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A95F" w14:textId="77777777" w:rsidR="00C17C19" w:rsidRPr="00EC4EE3" w:rsidRDefault="00C17C19" w:rsidP="00515E71">
      <w:pPr>
        <w:pStyle w:val="Overskrift6"/>
        <w:jc w:val="right"/>
        <w:rPr>
          <w:rFonts w:asciiTheme="majorBidi" w:hAnsiTheme="majorBidi" w:cstheme="majorBidi"/>
          <w:sz w:val="22"/>
          <w:szCs w:val="22"/>
          <w:lang w:val="fo-FO"/>
        </w:rPr>
      </w:pPr>
    </w:p>
    <w:p w14:paraId="196F476E" w14:textId="77777777" w:rsidR="00C477A1" w:rsidRPr="00EC4EE3" w:rsidRDefault="00C477A1" w:rsidP="00C477A1">
      <w:pPr>
        <w:rPr>
          <w:rFonts w:asciiTheme="majorBidi" w:hAnsiTheme="majorBidi" w:cstheme="majorBidi"/>
          <w:sz w:val="22"/>
          <w:szCs w:val="22"/>
          <w:lang w:val="fo-FO"/>
        </w:rPr>
      </w:pPr>
    </w:p>
    <w:p w14:paraId="5D13F6FD" w14:textId="45849158" w:rsidR="00C17C19" w:rsidRDefault="00C17C19">
      <w:pPr>
        <w:pStyle w:val="Overskrift6"/>
        <w:rPr>
          <w:rFonts w:asciiTheme="majorBidi" w:hAnsiTheme="majorBidi" w:cstheme="majorBidi"/>
          <w:sz w:val="22"/>
          <w:szCs w:val="22"/>
          <w:lang w:val="fo-FO"/>
        </w:rPr>
      </w:pPr>
      <w:r w:rsidRPr="00EC4EE3">
        <w:rPr>
          <w:rFonts w:asciiTheme="majorBidi" w:hAnsiTheme="majorBidi" w:cstheme="majorBidi"/>
          <w:sz w:val="22"/>
          <w:szCs w:val="22"/>
          <w:lang w:val="fo-FO"/>
        </w:rPr>
        <w:t>Minst til at lesa vegleiðingina, tá umsóknarblaðið verður fylt út!</w:t>
      </w:r>
    </w:p>
    <w:p w14:paraId="007D3788" w14:textId="77777777" w:rsidR="00EC4EE3" w:rsidRPr="00EC4EE3" w:rsidRDefault="00EC4EE3" w:rsidP="00EC4EE3">
      <w:pPr>
        <w:rPr>
          <w:lang w:val="fo-FO"/>
        </w:rPr>
      </w:pPr>
    </w:p>
    <w:tbl>
      <w:tblPr>
        <w:tblW w:w="9710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76"/>
        <w:gridCol w:w="692"/>
        <w:gridCol w:w="851"/>
        <w:gridCol w:w="885"/>
        <w:gridCol w:w="816"/>
        <w:gridCol w:w="851"/>
        <w:gridCol w:w="70"/>
        <w:gridCol w:w="690"/>
        <w:gridCol w:w="1650"/>
        <w:gridCol w:w="778"/>
      </w:tblGrid>
      <w:tr w:rsidR="00C17C19" w:rsidRPr="00EC4EE3" w14:paraId="5A8508FF" w14:textId="77777777">
        <w:trPr>
          <w:cantSplit/>
          <w:trHeight w:val="380"/>
        </w:trPr>
        <w:tc>
          <w:tcPr>
            <w:tcW w:w="9710" w:type="dxa"/>
            <w:gridSpan w:val="11"/>
          </w:tcPr>
          <w:p w14:paraId="1B2DB2FB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61F7324E" w14:textId="4A618B66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Søkt verður um stuðul til (</w:t>
            </w:r>
            <w:r w:rsidR="003A3919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set bert ein kross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):</w:t>
            </w:r>
          </w:p>
          <w:p w14:paraId="6351D7D7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                 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sym w:font="Wingdings" w:char="F0A8"/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Granskingar</w:t>
            </w:r>
            <w:r w:rsidR="003A3919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-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ella menningarverkætlan </w:t>
            </w:r>
          </w:p>
          <w:p w14:paraId="55D23676" w14:textId="77777777" w:rsidR="0033438D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                 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sym w:font="Wingdings" w:char="F0A8"/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Vinnugranskara</w:t>
            </w:r>
          </w:p>
          <w:p w14:paraId="7C802128" w14:textId="77777777" w:rsidR="003A3919" w:rsidRPr="00EC4EE3" w:rsidRDefault="003A39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1B913F9F" w14:textId="77777777">
        <w:trPr>
          <w:cantSplit/>
          <w:trHeight w:val="380"/>
        </w:trPr>
        <w:tc>
          <w:tcPr>
            <w:tcW w:w="6592" w:type="dxa"/>
            <w:gridSpan w:val="8"/>
            <w:vMerge w:val="restart"/>
          </w:tcPr>
          <w:p w14:paraId="56C009BF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CB6F614" w14:textId="43380261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1. Heiti á verkætlanini:</w:t>
            </w:r>
          </w:p>
          <w:p w14:paraId="520B3621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3287A2A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2E35F7F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7D3547E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1a: Stutt navn:</w:t>
            </w:r>
          </w:p>
        </w:tc>
        <w:tc>
          <w:tcPr>
            <w:tcW w:w="3118" w:type="dxa"/>
            <w:gridSpan w:val="3"/>
          </w:tcPr>
          <w:p w14:paraId="0DCB7F8F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15D38F2" w14:textId="29647439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2. Byrj</w:t>
            </w:r>
            <w:r w:rsidR="00497A5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a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nardagur:</w:t>
            </w:r>
          </w:p>
          <w:p w14:paraId="305E6738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0AA97E0" w14:textId="77777777" w:rsidR="00C17C19" w:rsidRPr="00EC4EE3" w:rsidRDefault="00C17C19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5FA55A27" w14:textId="77777777">
        <w:trPr>
          <w:cantSplit/>
          <w:trHeight w:val="379"/>
        </w:trPr>
        <w:tc>
          <w:tcPr>
            <w:tcW w:w="6592" w:type="dxa"/>
            <w:gridSpan w:val="8"/>
            <w:vMerge/>
          </w:tcPr>
          <w:p w14:paraId="2E428909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3118" w:type="dxa"/>
            <w:gridSpan w:val="3"/>
          </w:tcPr>
          <w:p w14:paraId="59E47BEA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98FE2AE" w14:textId="52E9440D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3. Endadagur:</w:t>
            </w:r>
          </w:p>
          <w:p w14:paraId="2FF800D5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844BA21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4C5A79D5" w14:textId="77777777">
        <w:tblPrEx>
          <w:tblCellMar>
            <w:left w:w="71" w:type="dxa"/>
            <w:right w:w="71" w:type="dxa"/>
          </w:tblCellMar>
        </w:tblPrEx>
        <w:tc>
          <w:tcPr>
            <w:tcW w:w="2427" w:type="dxa"/>
            <w:gridSpan w:val="2"/>
          </w:tcPr>
          <w:p w14:paraId="3B186DC9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65808606" w14:textId="2042BB4E" w:rsidR="00C17C19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4. Stuðul úr FVR fyri</w:t>
            </w:r>
          </w:p>
          <w:p w14:paraId="0EA277B0" w14:textId="1E268297" w:rsidR="00C17C19" w:rsidRPr="00EC4EE3" w:rsidRDefault="000852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Ár: </w:t>
            </w:r>
          </w:p>
          <w:p w14:paraId="09D656CF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7ECCFBB1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kr.</w:t>
            </w:r>
          </w:p>
        </w:tc>
        <w:tc>
          <w:tcPr>
            <w:tcW w:w="2428" w:type="dxa"/>
            <w:gridSpan w:val="3"/>
          </w:tcPr>
          <w:p w14:paraId="7A8854C8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8E0B3DB" w14:textId="0FBA562A" w:rsidR="00C17C19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5. Stuðul úr FVR fyri</w:t>
            </w:r>
          </w:p>
          <w:p w14:paraId="7F60AA74" w14:textId="53E3123A" w:rsidR="00C17C19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Á</w:t>
            </w:r>
            <w:r w:rsidR="00CE7DF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r</w:t>
            </w:r>
            <w:r w:rsidR="00085265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: </w:t>
            </w:r>
          </w:p>
          <w:p w14:paraId="3A781270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B68148D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kr. </w:t>
            </w:r>
          </w:p>
        </w:tc>
        <w:tc>
          <w:tcPr>
            <w:tcW w:w="2427" w:type="dxa"/>
            <w:gridSpan w:val="4"/>
          </w:tcPr>
          <w:p w14:paraId="6231CF76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2E93219" w14:textId="5B298074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6. Stuðul  úr FVR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fyri</w:t>
            </w:r>
          </w:p>
          <w:p w14:paraId="5733D0DB" w14:textId="07B28078" w:rsidR="00C17C19" w:rsidRPr="00EC4EE3" w:rsidRDefault="000852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Ár: </w:t>
            </w:r>
          </w:p>
          <w:p w14:paraId="79E05159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D9DC3D6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kr.</w:t>
            </w:r>
          </w:p>
        </w:tc>
        <w:tc>
          <w:tcPr>
            <w:tcW w:w="2428" w:type="dxa"/>
            <w:gridSpan w:val="2"/>
          </w:tcPr>
          <w:p w14:paraId="4D71FF85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86EB000" w14:textId="2BF0BC3B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7. Stuðul úr FVR 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fyri</w:t>
            </w:r>
          </w:p>
          <w:p w14:paraId="6962BFDF" w14:textId="41FC1ACD" w:rsidR="00C17C19" w:rsidRPr="00EC4EE3" w:rsidRDefault="000852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Ár:</w:t>
            </w:r>
          </w:p>
          <w:p w14:paraId="0C67BFFB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33CBE3A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kr.</w:t>
            </w:r>
          </w:p>
        </w:tc>
      </w:tr>
      <w:tr w:rsidR="00C17C19" w:rsidRPr="00EC4EE3" w14:paraId="14DF57EE" w14:textId="77777777">
        <w:tc>
          <w:tcPr>
            <w:tcW w:w="9710" w:type="dxa"/>
            <w:gridSpan w:val="11"/>
          </w:tcPr>
          <w:p w14:paraId="238A28B8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600B427" w14:textId="3C3D2266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8. </w:t>
            </w:r>
            <w:r w:rsidRPr="000415B2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Innleiðing/</w:t>
            </w:r>
            <w:r w:rsidR="00A869C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grundarlag</w:t>
            </w:r>
          </w:p>
          <w:p w14:paraId="240C097F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7CD511FE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5203AB5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078E7EE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D1AE942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6C7360B7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1524139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6B9CDB2E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7B916BBE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120E4AC6" w14:textId="77777777">
        <w:tc>
          <w:tcPr>
            <w:tcW w:w="9710" w:type="dxa"/>
            <w:gridSpan w:val="11"/>
          </w:tcPr>
          <w:p w14:paraId="32A70B62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73CFB55" w14:textId="0648D1D8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9. Endamál við verkætlanini</w:t>
            </w:r>
          </w:p>
          <w:p w14:paraId="5982DCB8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C5A6DD1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4339EC8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B5F0671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7870833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2525CA0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CB846A3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647A8CE4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C7BF113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9DC5578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4C7C831" w14:textId="77777777" w:rsidR="00A222C2" w:rsidRPr="00EC4EE3" w:rsidRDefault="00A222C2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3BDC3D3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32EAA47D" w14:textId="77777777">
        <w:tc>
          <w:tcPr>
            <w:tcW w:w="9710" w:type="dxa"/>
            <w:gridSpan w:val="11"/>
          </w:tcPr>
          <w:p w14:paraId="71D1B226" w14:textId="77777777" w:rsidR="00EC4EE3" w:rsidRDefault="00EC4EE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9574E98" w14:textId="04D17066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10. Lýsing av </w:t>
            </w:r>
            <w:r w:rsidR="00B31E1F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verkætlanini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í síni heild</w:t>
            </w:r>
            <w:r w:rsidR="00F14918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  <w:r w:rsidR="00966FCD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(fleiri ár) – sí vegleiðingina:</w:t>
            </w:r>
          </w:p>
          <w:p w14:paraId="356EEDB1" w14:textId="77777777" w:rsidR="005872E3" w:rsidRPr="00EC4EE3" w:rsidRDefault="005872E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7D29E651" w14:textId="2ED300B0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Í sambandi við at lýsa heildin</w:t>
            </w:r>
            <w:r w:rsidR="00945EA3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a í verkætlanini kann niðan</w:t>
            </w:r>
            <w:r w:rsidR="00497A5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  <w:r w:rsidR="00945EA3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fyri</w:t>
            </w:r>
            <w:r w:rsidR="00497A5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  <w:r w:rsidR="00945EA3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standandi 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skema vera til hjálpar</w:t>
            </w:r>
            <w:r w:rsidR="00EA5708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.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</w:p>
          <w:p w14:paraId="4B759D8C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510"/>
              <w:gridCol w:w="510"/>
              <w:gridCol w:w="511"/>
              <w:gridCol w:w="511"/>
              <w:gridCol w:w="510"/>
              <w:gridCol w:w="510"/>
              <w:gridCol w:w="510"/>
              <w:gridCol w:w="512"/>
              <w:gridCol w:w="510"/>
              <w:gridCol w:w="510"/>
              <w:gridCol w:w="510"/>
              <w:gridCol w:w="512"/>
            </w:tblGrid>
            <w:tr w:rsidR="007D3977" w:rsidRPr="00EC4EE3" w14:paraId="5C514347" w14:textId="77777777" w:rsidTr="00A222C2">
              <w:trPr>
                <w:cantSplit/>
                <w:trHeight w:val="267"/>
              </w:trPr>
              <w:tc>
                <w:tcPr>
                  <w:tcW w:w="2104" w:type="dxa"/>
                </w:tcPr>
                <w:p w14:paraId="7A29E1E4" w14:textId="77777777" w:rsidR="007D3977" w:rsidRPr="00EC4EE3" w:rsidRDefault="007D3977">
                  <w:pPr>
                    <w:pStyle w:val="Overskrift5"/>
                    <w:rPr>
                      <w:rFonts w:asciiTheme="majorBidi" w:hAnsiTheme="majorBidi" w:cstheme="majorBidi"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2042" w:type="dxa"/>
                  <w:gridSpan w:val="4"/>
                </w:tcPr>
                <w:p w14:paraId="33CBE675" w14:textId="29BC022A" w:rsidR="007D3977" w:rsidRPr="00EC4EE3" w:rsidRDefault="00604A8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 xml:space="preserve">Ár    </w:t>
                  </w:r>
                </w:p>
              </w:tc>
              <w:tc>
                <w:tcPr>
                  <w:tcW w:w="2042" w:type="dxa"/>
                  <w:gridSpan w:val="4"/>
                </w:tcPr>
                <w:p w14:paraId="3054EF72" w14:textId="677C8786" w:rsidR="007D3977" w:rsidRPr="00EC4EE3" w:rsidRDefault="00604A8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2042" w:type="dxa"/>
                  <w:gridSpan w:val="4"/>
                </w:tcPr>
                <w:p w14:paraId="4572B331" w14:textId="24E6438C" w:rsidR="007D3977" w:rsidRPr="00EC4EE3" w:rsidRDefault="00604A8E" w:rsidP="00F01503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</w:tr>
            <w:tr w:rsidR="007D3977" w:rsidRPr="00EC4EE3" w14:paraId="4DE1EDA6" w14:textId="77777777" w:rsidTr="00A222C2">
              <w:trPr>
                <w:trHeight w:val="252"/>
              </w:trPr>
              <w:tc>
                <w:tcPr>
                  <w:tcW w:w="2104" w:type="dxa"/>
                </w:tcPr>
                <w:p w14:paraId="348EEAE3" w14:textId="77777777" w:rsidR="007D3977" w:rsidRPr="00EC4EE3" w:rsidRDefault="007D3977">
                  <w:pPr>
                    <w:pStyle w:val="Overskrift5"/>
                    <w:rPr>
                      <w:rFonts w:asciiTheme="majorBidi" w:hAnsiTheme="majorBidi" w:cstheme="majorBidi"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sz w:val="22"/>
                      <w:szCs w:val="22"/>
                      <w:lang w:val="fo-FO"/>
                    </w:rPr>
                    <w:t>Virksemi</w:t>
                  </w:r>
                </w:p>
              </w:tc>
              <w:tc>
                <w:tcPr>
                  <w:tcW w:w="510" w:type="dxa"/>
                </w:tcPr>
                <w:p w14:paraId="69D5D61D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1kv</w:t>
                  </w:r>
                </w:p>
              </w:tc>
              <w:tc>
                <w:tcPr>
                  <w:tcW w:w="510" w:type="dxa"/>
                </w:tcPr>
                <w:p w14:paraId="4B83F399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2kv</w:t>
                  </w:r>
                </w:p>
              </w:tc>
              <w:tc>
                <w:tcPr>
                  <w:tcW w:w="511" w:type="dxa"/>
                </w:tcPr>
                <w:p w14:paraId="2024FEFD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1kv</w:t>
                  </w:r>
                </w:p>
              </w:tc>
              <w:tc>
                <w:tcPr>
                  <w:tcW w:w="510" w:type="dxa"/>
                </w:tcPr>
                <w:p w14:paraId="4656F18C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1kv</w:t>
                  </w:r>
                </w:p>
              </w:tc>
              <w:tc>
                <w:tcPr>
                  <w:tcW w:w="510" w:type="dxa"/>
                </w:tcPr>
                <w:p w14:paraId="107D6633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1kv</w:t>
                  </w:r>
                </w:p>
              </w:tc>
              <w:tc>
                <w:tcPr>
                  <w:tcW w:w="510" w:type="dxa"/>
                </w:tcPr>
                <w:p w14:paraId="35C659F1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1kv</w:t>
                  </w:r>
                </w:p>
              </w:tc>
              <w:tc>
                <w:tcPr>
                  <w:tcW w:w="510" w:type="dxa"/>
                </w:tcPr>
                <w:p w14:paraId="15753ADC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3kv</w:t>
                  </w:r>
                </w:p>
              </w:tc>
              <w:tc>
                <w:tcPr>
                  <w:tcW w:w="511" w:type="dxa"/>
                </w:tcPr>
                <w:p w14:paraId="4D5FC843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4kv</w:t>
                  </w:r>
                </w:p>
              </w:tc>
              <w:tc>
                <w:tcPr>
                  <w:tcW w:w="510" w:type="dxa"/>
                </w:tcPr>
                <w:p w14:paraId="6E9290F9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1kv</w:t>
                  </w:r>
                </w:p>
              </w:tc>
              <w:tc>
                <w:tcPr>
                  <w:tcW w:w="510" w:type="dxa"/>
                </w:tcPr>
                <w:p w14:paraId="07D08A1C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2kv</w:t>
                  </w:r>
                </w:p>
              </w:tc>
              <w:tc>
                <w:tcPr>
                  <w:tcW w:w="510" w:type="dxa"/>
                </w:tcPr>
                <w:p w14:paraId="664F0C24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3kv</w:t>
                  </w:r>
                </w:p>
              </w:tc>
              <w:tc>
                <w:tcPr>
                  <w:tcW w:w="511" w:type="dxa"/>
                </w:tcPr>
                <w:p w14:paraId="0191B539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4kv</w:t>
                  </w:r>
                </w:p>
              </w:tc>
            </w:tr>
            <w:tr w:rsidR="007D3977" w:rsidRPr="00EC4EE3" w14:paraId="53307595" w14:textId="77777777" w:rsidTr="00A222C2">
              <w:trPr>
                <w:trHeight w:val="267"/>
              </w:trPr>
              <w:tc>
                <w:tcPr>
                  <w:tcW w:w="2104" w:type="dxa"/>
                </w:tcPr>
                <w:p w14:paraId="6F66DE02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585FDCD3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70A76C48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61F1F9FE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B107E96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62D4F6E3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F105DB9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51E85454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58F7F75A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3BD9138F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1D022F4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78D9A17C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501510C0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7D3977" w:rsidRPr="00EC4EE3" w14:paraId="518F9FC9" w14:textId="77777777" w:rsidTr="00A222C2">
              <w:trPr>
                <w:trHeight w:val="252"/>
              </w:trPr>
              <w:tc>
                <w:tcPr>
                  <w:tcW w:w="2104" w:type="dxa"/>
                </w:tcPr>
                <w:p w14:paraId="051BBB2F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3E8BCB0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629B71C5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00687780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42BD1050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6A27AA59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0EBF0608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51571162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1442CA73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615D5C31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55A6A967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75BDB9F1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0A93577A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7D3977" w:rsidRPr="00EC4EE3" w14:paraId="57AD4983" w14:textId="77777777" w:rsidTr="00A222C2">
              <w:trPr>
                <w:trHeight w:val="267"/>
              </w:trPr>
              <w:tc>
                <w:tcPr>
                  <w:tcW w:w="2104" w:type="dxa"/>
                </w:tcPr>
                <w:p w14:paraId="0DF1D244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11C31EE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01B425EC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771F7385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0C9FBCA5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6714ABC7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F0EE715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9C3D8CA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09606DCA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53609EE5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3CBCA017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2B567796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2F36782E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7D3977" w:rsidRPr="00EC4EE3" w14:paraId="36328E66" w14:textId="77777777" w:rsidTr="00A222C2">
              <w:trPr>
                <w:trHeight w:val="252"/>
              </w:trPr>
              <w:tc>
                <w:tcPr>
                  <w:tcW w:w="2104" w:type="dxa"/>
                </w:tcPr>
                <w:p w14:paraId="2DEA0766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062AA19C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2C869113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4178509B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3FB927D2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3D397124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5FB6415A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6DF5FA47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108F54CE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65B52299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70FD3786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3D47F7C1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0CF88C7F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7D3977" w:rsidRPr="00EC4EE3" w14:paraId="03A6242C" w14:textId="77777777" w:rsidTr="00A222C2">
              <w:trPr>
                <w:trHeight w:val="267"/>
              </w:trPr>
              <w:tc>
                <w:tcPr>
                  <w:tcW w:w="2104" w:type="dxa"/>
                </w:tcPr>
                <w:p w14:paraId="4C8DA39D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70CA9F97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285950BA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057AC691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522057BB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3DD27D78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4F244AF2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3E5C0466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6B2198C4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02EE7DA2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2566F05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8EDCB05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75922BC5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7D3977" w:rsidRPr="00EC4EE3" w14:paraId="45BB41A8" w14:textId="77777777" w:rsidTr="00A222C2">
              <w:trPr>
                <w:trHeight w:val="267"/>
              </w:trPr>
              <w:tc>
                <w:tcPr>
                  <w:tcW w:w="2104" w:type="dxa"/>
                </w:tcPr>
                <w:p w14:paraId="17C66C5A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32376D4C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368C3B8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35292BC8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07816B81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0B05F128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7E015555" w14:textId="77777777" w:rsidR="007D3977" w:rsidRPr="00EC4EE3" w:rsidRDefault="007D3977" w:rsidP="00F01503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14339ADD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1AC8C2DD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22E86311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482D414B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0" w:type="dxa"/>
                </w:tcPr>
                <w:p w14:paraId="0B2EA3FB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11" w:type="dxa"/>
                </w:tcPr>
                <w:p w14:paraId="17557D79" w14:textId="77777777" w:rsidR="007D3977" w:rsidRPr="00EC4EE3" w:rsidRDefault="007D397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</w:tbl>
          <w:p w14:paraId="18954E54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58D65977" w14:textId="77777777">
        <w:tc>
          <w:tcPr>
            <w:tcW w:w="9710" w:type="dxa"/>
            <w:gridSpan w:val="11"/>
          </w:tcPr>
          <w:p w14:paraId="2FEE7188" w14:textId="77777777" w:rsidR="00EC4EE3" w:rsidRDefault="00EC4EE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52D82BF" w14:textId="14AC4562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11.</w:t>
            </w:r>
            <w:r w:rsidR="00B31E1F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Yvirlit yvir </w:t>
            </w:r>
            <w:r w:rsidR="00085265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virksemi og tíðarætlan fyri</w:t>
            </w:r>
            <w:r w:rsidR="00604A8E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ár</w:t>
            </w:r>
            <w:r w:rsidR="00FC7E51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ið</w:t>
            </w:r>
            <w:r w:rsidR="00085265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(mánaðaryvirlit):</w:t>
            </w:r>
          </w:p>
          <w:p w14:paraId="2DFD97CE" w14:textId="77777777" w:rsidR="00C477A1" w:rsidRPr="00EC4EE3" w:rsidRDefault="00C477A1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84"/>
              <w:gridCol w:w="578"/>
              <w:gridCol w:w="578"/>
              <w:gridCol w:w="579"/>
              <w:gridCol w:w="578"/>
              <w:gridCol w:w="578"/>
              <w:gridCol w:w="578"/>
              <w:gridCol w:w="578"/>
              <w:gridCol w:w="579"/>
              <w:gridCol w:w="578"/>
              <w:gridCol w:w="578"/>
              <w:gridCol w:w="578"/>
              <w:gridCol w:w="579"/>
            </w:tblGrid>
            <w:tr w:rsidR="00C17C19" w:rsidRPr="00EC4EE3" w14:paraId="2E45312A" w14:textId="77777777" w:rsidTr="00A222C2">
              <w:trPr>
                <w:trHeight w:val="261"/>
              </w:trPr>
              <w:tc>
                <w:tcPr>
                  <w:tcW w:w="2384" w:type="dxa"/>
                </w:tcPr>
                <w:p w14:paraId="74B57913" w14:textId="3C43E505" w:rsidR="00C17C19" w:rsidRPr="00B25879" w:rsidRDefault="00C17C19">
                  <w:pPr>
                    <w:pStyle w:val="Overskrift5"/>
                    <w:rPr>
                      <w:rFonts w:asciiTheme="majorBidi" w:hAnsiTheme="majorBidi" w:cstheme="majorBidi"/>
                      <w:sz w:val="22"/>
                      <w:szCs w:val="22"/>
                      <w:lang w:val="fo-FO"/>
                    </w:rPr>
                  </w:pPr>
                  <w:r w:rsidRPr="00B25879">
                    <w:rPr>
                      <w:rFonts w:asciiTheme="majorBidi" w:hAnsiTheme="majorBidi" w:cstheme="majorBidi"/>
                      <w:sz w:val="22"/>
                      <w:szCs w:val="22"/>
                      <w:lang w:val="fo-FO"/>
                    </w:rPr>
                    <w:t>Virksemi</w:t>
                  </w:r>
                  <w:r w:rsidR="007D3977" w:rsidRPr="00B25879">
                    <w:rPr>
                      <w:rFonts w:asciiTheme="majorBidi" w:hAnsiTheme="majorBidi" w:cstheme="majorBidi"/>
                      <w:sz w:val="22"/>
                      <w:szCs w:val="22"/>
                      <w:lang w:val="fo-FO"/>
                    </w:rPr>
                    <w:t xml:space="preserve"> </w:t>
                  </w:r>
                  <w:r w:rsidR="00A222C2" w:rsidRPr="00B25879">
                    <w:rPr>
                      <w:rFonts w:asciiTheme="majorBidi" w:hAnsiTheme="majorBidi" w:cstheme="majorBidi"/>
                      <w:sz w:val="22"/>
                      <w:szCs w:val="22"/>
                      <w:lang w:val="fo-FO"/>
                    </w:rPr>
                    <w:t xml:space="preserve">í </w:t>
                  </w:r>
                  <w:r w:rsidR="007D3977" w:rsidRPr="00B25879">
                    <w:rPr>
                      <w:rFonts w:asciiTheme="majorBidi" w:hAnsiTheme="majorBidi" w:cstheme="majorBidi"/>
                      <w:sz w:val="22"/>
                      <w:szCs w:val="22"/>
                      <w:lang w:val="fo-FO"/>
                    </w:rPr>
                    <w:t>20</w:t>
                  </w:r>
                  <w:r w:rsidR="000415B2" w:rsidRPr="000415B2">
                    <w:rPr>
                      <w:rFonts w:asciiTheme="majorBidi" w:hAnsiTheme="majorBidi" w:cstheme="majorBidi"/>
                      <w:sz w:val="22"/>
                      <w:szCs w:val="22"/>
                      <w:lang w:val="fo-FO"/>
                    </w:rPr>
                    <w:t>23</w:t>
                  </w:r>
                </w:p>
              </w:tc>
              <w:tc>
                <w:tcPr>
                  <w:tcW w:w="578" w:type="dxa"/>
                </w:tcPr>
                <w:p w14:paraId="70F2B36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J</w:t>
                  </w:r>
                </w:p>
              </w:tc>
              <w:tc>
                <w:tcPr>
                  <w:tcW w:w="578" w:type="dxa"/>
                </w:tcPr>
                <w:p w14:paraId="29DA6199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F</w:t>
                  </w:r>
                </w:p>
              </w:tc>
              <w:tc>
                <w:tcPr>
                  <w:tcW w:w="579" w:type="dxa"/>
                </w:tcPr>
                <w:p w14:paraId="39DEEDF1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M</w:t>
                  </w:r>
                </w:p>
              </w:tc>
              <w:tc>
                <w:tcPr>
                  <w:tcW w:w="578" w:type="dxa"/>
                </w:tcPr>
                <w:p w14:paraId="385B1BB4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A</w:t>
                  </w:r>
                </w:p>
              </w:tc>
              <w:tc>
                <w:tcPr>
                  <w:tcW w:w="578" w:type="dxa"/>
                </w:tcPr>
                <w:p w14:paraId="1A42AA79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M</w:t>
                  </w:r>
                </w:p>
              </w:tc>
              <w:tc>
                <w:tcPr>
                  <w:tcW w:w="578" w:type="dxa"/>
                </w:tcPr>
                <w:p w14:paraId="0A92B4E2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J</w:t>
                  </w:r>
                </w:p>
              </w:tc>
              <w:tc>
                <w:tcPr>
                  <w:tcW w:w="578" w:type="dxa"/>
                </w:tcPr>
                <w:p w14:paraId="3931FC2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J</w:t>
                  </w:r>
                </w:p>
              </w:tc>
              <w:tc>
                <w:tcPr>
                  <w:tcW w:w="579" w:type="dxa"/>
                </w:tcPr>
                <w:p w14:paraId="4DA3F50E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A</w:t>
                  </w:r>
                </w:p>
              </w:tc>
              <w:tc>
                <w:tcPr>
                  <w:tcW w:w="578" w:type="dxa"/>
                </w:tcPr>
                <w:p w14:paraId="25FD087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S</w:t>
                  </w:r>
                </w:p>
              </w:tc>
              <w:tc>
                <w:tcPr>
                  <w:tcW w:w="578" w:type="dxa"/>
                </w:tcPr>
                <w:p w14:paraId="773A395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O</w:t>
                  </w:r>
                </w:p>
              </w:tc>
              <w:tc>
                <w:tcPr>
                  <w:tcW w:w="578" w:type="dxa"/>
                </w:tcPr>
                <w:p w14:paraId="0FB6610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N</w:t>
                  </w:r>
                </w:p>
              </w:tc>
              <w:tc>
                <w:tcPr>
                  <w:tcW w:w="579" w:type="dxa"/>
                </w:tcPr>
                <w:p w14:paraId="62B3FED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D</w:t>
                  </w:r>
                </w:p>
              </w:tc>
            </w:tr>
            <w:tr w:rsidR="00C17C19" w:rsidRPr="00EC4EE3" w14:paraId="591C162A" w14:textId="77777777" w:rsidTr="00A222C2">
              <w:trPr>
                <w:trHeight w:val="261"/>
              </w:trPr>
              <w:tc>
                <w:tcPr>
                  <w:tcW w:w="2384" w:type="dxa"/>
                </w:tcPr>
                <w:p w14:paraId="2F7BD9AC" w14:textId="77777777" w:rsidR="00C17C19" w:rsidRPr="000415B2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3D5A64EA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4FDE3F2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1C295BF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9BAC1D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0CAA3EA7" w14:textId="77777777" w:rsidR="00C17C19" w:rsidRPr="00EC4EE3" w:rsidRDefault="00C17C19">
                  <w:pPr>
                    <w:ind w:left="-3690" w:right="-4147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A324A5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65A8B86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0AA77C3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5654BFB7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0C4BADBE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4E5518D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31A66FCF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073640A9" w14:textId="77777777" w:rsidTr="00A222C2">
              <w:trPr>
                <w:trHeight w:val="246"/>
              </w:trPr>
              <w:tc>
                <w:tcPr>
                  <w:tcW w:w="2384" w:type="dxa"/>
                </w:tcPr>
                <w:p w14:paraId="258B2B6A" w14:textId="77777777" w:rsidR="00C17C19" w:rsidRPr="000415B2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70D5966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062B7A5F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4D023998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968671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546D1C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8EA16D4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77ABFEB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3B2192B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1205F8CE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0A26C284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0C0106F7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1E74F05F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21AB55D2" w14:textId="77777777" w:rsidTr="00A222C2">
              <w:trPr>
                <w:trHeight w:val="261"/>
              </w:trPr>
              <w:tc>
                <w:tcPr>
                  <w:tcW w:w="2384" w:type="dxa"/>
                </w:tcPr>
                <w:p w14:paraId="475B4632" w14:textId="77777777" w:rsidR="00C17C19" w:rsidRPr="000415B2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13A0CBDA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1AB91BF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4A720421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1315517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33E1FB4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F7262A1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23EBA64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1B816A91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4EE20727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5039522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4210E2EE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1CDE929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5D1056EC" w14:textId="77777777" w:rsidTr="00A222C2">
              <w:trPr>
                <w:trHeight w:val="246"/>
              </w:trPr>
              <w:tc>
                <w:tcPr>
                  <w:tcW w:w="2384" w:type="dxa"/>
                </w:tcPr>
                <w:p w14:paraId="45082963" w14:textId="77777777" w:rsidR="00C17C19" w:rsidRPr="000415B2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5289B78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1E148FF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1ABA48E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78AF5AB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28FF8CB8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EC6426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46EDBE1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29A3129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00DCDB9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5C9A375A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234A6F5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799ED2F7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2CF1E55D" w14:textId="77777777" w:rsidTr="00A222C2">
              <w:trPr>
                <w:trHeight w:val="261"/>
              </w:trPr>
              <w:tc>
                <w:tcPr>
                  <w:tcW w:w="2384" w:type="dxa"/>
                </w:tcPr>
                <w:p w14:paraId="56E38C0D" w14:textId="77777777" w:rsidR="00C17C19" w:rsidRPr="000415B2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280B346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4E6A7B7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66105C6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1CB4B348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5B4E93EB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08D722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D60ABC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00AA4C3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203A442E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765651A8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887812B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31733CD8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3A7AF9B2" w14:textId="77777777" w:rsidTr="00A222C2">
              <w:trPr>
                <w:trHeight w:val="261"/>
              </w:trPr>
              <w:tc>
                <w:tcPr>
                  <w:tcW w:w="2384" w:type="dxa"/>
                </w:tcPr>
                <w:p w14:paraId="56F8F1C8" w14:textId="77777777" w:rsidR="00C17C19" w:rsidRPr="000415B2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27606D0F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3944A567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198A28C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44C05C8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5386A42B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6F54EFA4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287A679B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7AE5770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50153471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5889C3AB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8" w:type="dxa"/>
                </w:tcPr>
                <w:p w14:paraId="3824513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579" w:type="dxa"/>
                </w:tcPr>
                <w:p w14:paraId="644B5EA6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</w:tbl>
          <w:p w14:paraId="502FE7A4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EC4EE3" w:rsidRPr="00EC4EE3" w14:paraId="59FB7E1E" w14:textId="77777777">
        <w:tc>
          <w:tcPr>
            <w:tcW w:w="9710" w:type="dxa"/>
            <w:gridSpan w:val="11"/>
          </w:tcPr>
          <w:p w14:paraId="5D52644B" w14:textId="77777777" w:rsidR="00EC4EE3" w:rsidRDefault="00EC4EE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23310BC" w14:textId="69863955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12. Umsøkjari (verkætlanar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u w:val="single"/>
                <w:lang w:val="fo-FO"/>
              </w:rPr>
              <w:t>umsitari</w:t>
            </w:r>
            <w:r w:rsidR="00CE7DF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– skal upplýsast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(bert 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u w:val="single"/>
                <w:lang w:val="fo-FO"/>
              </w:rPr>
              <w:t>ein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kann hava 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u w:val="single"/>
                <w:lang w:val="fo-FO"/>
              </w:rPr>
              <w:t>ábyrgdina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)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)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6C15C25A" w14:textId="77777777" w:rsidR="00FB33CB" w:rsidRPr="00EC4EE3" w:rsidRDefault="00FB33CB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9CDF088" w14:textId="77777777" w:rsidR="007D3977" w:rsidRPr="00EC4EE3" w:rsidRDefault="00F96440" w:rsidP="00A222C2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N</w:t>
            </w:r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avn:</w:t>
            </w:r>
          </w:p>
          <w:p w14:paraId="0C91525F" w14:textId="77777777" w:rsidR="007D3977" w:rsidRPr="00EC4EE3" w:rsidRDefault="007D3977" w:rsidP="00A222C2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B</w:t>
            </w:r>
            <w:r w:rsidR="00F96440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ústaður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  <w:r w:rsidR="00C17C19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</w:p>
          <w:p w14:paraId="3E11CC7F" w14:textId="77777777" w:rsidR="00085265" w:rsidRPr="00EC4EE3" w:rsidRDefault="00085265" w:rsidP="00A222C2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Bygd/býur:</w:t>
            </w:r>
          </w:p>
          <w:p w14:paraId="4BDEF0A3" w14:textId="77777777" w:rsidR="007D3977" w:rsidRPr="00EC4EE3" w:rsidRDefault="00F96440" w:rsidP="00A222C2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tlf.</w:t>
            </w:r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42C28883" w14:textId="77777777" w:rsidR="001C5F78" w:rsidRPr="00EC4EE3" w:rsidRDefault="00C17C19" w:rsidP="00085265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t-postur</w:t>
            </w:r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3BFBE7A0" w14:textId="77777777" w:rsidR="001C5F78" w:rsidRPr="00EC4EE3" w:rsidRDefault="00A222C2" w:rsidP="001C5F7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V</w:t>
            </w:r>
            <w:r w:rsidR="001C5F78" w:rsidRPr="00EC4EE3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-tal ella P-tal:</w:t>
            </w:r>
          </w:p>
          <w:p w14:paraId="49F1BD64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EC4EE3" w:rsidRPr="00EC4EE3" w14:paraId="6580C604" w14:textId="77777777">
        <w:tc>
          <w:tcPr>
            <w:tcW w:w="9710" w:type="dxa"/>
            <w:gridSpan w:val="11"/>
          </w:tcPr>
          <w:p w14:paraId="57620CBB" w14:textId="77777777" w:rsidR="00326665" w:rsidRDefault="00326665" w:rsidP="007D3977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022281B" w14:textId="4D6C861E" w:rsidR="00FB33CB" w:rsidRPr="00EC4EE3" w:rsidRDefault="00C17C19" w:rsidP="007D3977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13. Leiðari fyri verkætlanini (verkætlanar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u w:val="single"/>
                <w:lang w:val="fo-FO"/>
              </w:rPr>
              <w:t>leiðari</w:t>
            </w:r>
            <w:r w:rsidR="00CE7DF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– skal upplýsast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(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u w:val="single"/>
                <w:lang w:val="fo-FO"/>
              </w:rPr>
              <w:t>ein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skal hava </w:t>
            </w:r>
            <w:r w:rsidR="00904C4E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høvuðs</w:t>
            </w:r>
            <w:r w:rsidR="00904C4E" w:rsidRPr="00EC4EE3">
              <w:rPr>
                <w:rFonts w:asciiTheme="majorBidi" w:hAnsiTheme="majorBidi" w:cstheme="majorBidi"/>
                <w:b/>
                <w:sz w:val="22"/>
                <w:szCs w:val="22"/>
                <w:u w:val="single"/>
                <w:lang w:val="fo-FO"/>
              </w:rPr>
              <w:t>ábyrgdina</w:t>
            </w:r>
            <w:r w:rsidR="00A222C2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)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): </w:t>
            </w:r>
          </w:p>
          <w:p w14:paraId="59695A2A" w14:textId="77777777" w:rsidR="00FB33CB" w:rsidRPr="00EC4EE3" w:rsidRDefault="00FB33CB" w:rsidP="007D3977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9B4EC9A" w14:textId="77777777" w:rsidR="007D3977" w:rsidRPr="00EC4EE3" w:rsidRDefault="007D3977" w:rsidP="00A222C2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Navn:</w:t>
            </w:r>
          </w:p>
          <w:p w14:paraId="6CE5A6A3" w14:textId="77777777" w:rsidR="007D3977" w:rsidRPr="00EC4EE3" w:rsidRDefault="007D3977" w:rsidP="00A222C2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Bústaður: </w:t>
            </w:r>
          </w:p>
          <w:p w14:paraId="41369B20" w14:textId="77777777" w:rsidR="00085265" w:rsidRPr="00EC4EE3" w:rsidRDefault="00085265" w:rsidP="00A222C2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Bygd/býur:</w:t>
            </w:r>
          </w:p>
          <w:p w14:paraId="66E9E148" w14:textId="77777777" w:rsidR="007D3977" w:rsidRPr="00EC4EE3" w:rsidRDefault="007D3977" w:rsidP="00A222C2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tlf.:</w:t>
            </w:r>
          </w:p>
          <w:p w14:paraId="0517D1A4" w14:textId="77777777" w:rsidR="00C17C19" w:rsidRDefault="007D3977" w:rsidP="00EC4EE3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t-postur:</w:t>
            </w:r>
          </w:p>
          <w:p w14:paraId="06CA303E" w14:textId="77777777" w:rsidR="00326665" w:rsidRDefault="00326665" w:rsidP="00EC4EE3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DDCDF78" w14:textId="77777777" w:rsidR="00326665" w:rsidRDefault="00326665" w:rsidP="00EC4EE3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E60754C" w14:textId="15A96037" w:rsidR="00326665" w:rsidRPr="00EC4EE3" w:rsidRDefault="00326665" w:rsidP="00EC4EE3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3BD71CE1" w14:textId="77777777">
        <w:tc>
          <w:tcPr>
            <w:tcW w:w="9710" w:type="dxa"/>
            <w:gridSpan w:val="11"/>
          </w:tcPr>
          <w:p w14:paraId="074AEFD8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8396664" w14:textId="6FFE3BD9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14. Stýrisbólkur og/ella </w:t>
            </w:r>
            <w:proofErr w:type="spellStart"/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fylgibólkur</w:t>
            </w:r>
            <w:proofErr w:type="spellEnd"/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6D19C31F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05F7054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Stýrisbólkur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77"/>
              <w:gridCol w:w="4778"/>
            </w:tblGrid>
            <w:tr w:rsidR="00C17C19" w:rsidRPr="00EC4EE3" w14:paraId="43584AF8" w14:textId="77777777">
              <w:tc>
                <w:tcPr>
                  <w:tcW w:w="4777" w:type="dxa"/>
                </w:tcPr>
                <w:p w14:paraId="386507EE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Navn</w:t>
                  </w:r>
                </w:p>
              </w:tc>
              <w:tc>
                <w:tcPr>
                  <w:tcW w:w="4778" w:type="dxa"/>
                </w:tcPr>
                <w:p w14:paraId="16EDFEE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Fyritøka/stovnur</w:t>
                  </w:r>
                </w:p>
              </w:tc>
            </w:tr>
            <w:tr w:rsidR="00C17C19" w:rsidRPr="00EC4EE3" w14:paraId="3D5E89C0" w14:textId="77777777">
              <w:tc>
                <w:tcPr>
                  <w:tcW w:w="4777" w:type="dxa"/>
                </w:tcPr>
                <w:p w14:paraId="2D40D347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4778" w:type="dxa"/>
                </w:tcPr>
                <w:p w14:paraId="2AF613B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774743B6" w14:textId="77777777">
              <w:tc>
                <w:tcPr>
                  <w:tcW w:w="4777" w:type="dxa"/>
                </w:tcPr>
                <w:p w14:paraId="6ED76EC7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4778" w:type="dxa"/>
                </w:tcPr>
                <w:p w14:paraId="59C1B4F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5B36E438" w14:textId="77777777">
              <w:tc>
                <w:tcPr>
                  <w:tcW w:w="4777" w:type="dxa"/>
                </w:tcPr>
                <w:p w14:paraId="03FD85DF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4778" w:type="dxa"/>
                </w:tcPr>
                <w:p w14:paraId="30056D17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16A4B2F2" w14:textId="77777777">
              <w:tc>
                <w:tcPr>
                  <w:tcW w:w="4777" w:type="dxa"/>
                </w:tcPr>
                <w:p w14:paraId="63DE2284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4778" w:type="dxa"/>
                </w:tcPr>
                <w:p w14:paraId="5BDF0A8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</w:tbl>
          <w:p w14:paraId="1F01A7E8" w14:textId="77777777" w:rsidR="00326665" w:rsidRDefault="00326665">
            <w:pPr>
              <w:rPr>
                <w:rFonts w:asciiTheme="majorBidi" w:hAnsiTheme="majorBidi" w:cstheme="majorBidi"/>
                <w:b/>
                <w:bCs/>
                <w:sz w:val="20"/>
                <w:lang w:val="fo-FO"/>
              </w:rPr>
            </w:pPr>
          </w:p>
          <w:p w14:paraId="47719AB9" w14:textId="0DF22EFF" w:rsidR="00C17C19" w:rsidRPr="00EC4EE3" w:rsidRDefault="00085265">
            <w:pPr>
              <w:rPr>
                <w:rFonts w:asciiTheme="majorBidi" w:hAnsiTheme="majorBidi" w:cstheme="majorBidi"/>
                <w:b/>
                <w:bCs/>
                <w:sz w:val="20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bCs/>
                <w:sz w:val="20"/>
                <w:lang w:val="fo-FO"/>
              </w:rPr>
              <w:t>Størri verkætlanir eiga at hava ein stýrisbólk.</w:t>
            </w:r>
          </w:p>
          <w:p w14:paraId="6C497682" w14:textId="1D933CC2" w:rsidR="00C477A1" w:rsidRDefault="00C477A1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48EB146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954481F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proofErr w:type="spellStart"/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Fylgibólkur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77"/>
              <w:gridCol w:w="4778"/>
            </w:tblGrid>
            <w:tr w:rsidR="00C17C19" w:rsidRPr="00EC4EE3" w14:paraId="5E7E8BE8" w14:textId="77777777">
              <w:tc>
                <w:tcPr>
                  <w:tcW w:w="4777" w:type="dxa"/>
                </w:tcPr>
                <w:p w14:paraId="115FA08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Navn</w:t>
                  </w:r>
                </w:p>
              </w:tc>
              <w:tc>
                <w:tcPr>
                  <w:tcW w:w="4778" w:type="dxa"/>
                </w:tcPr>
                <w:p w14:paraId="1C9D6D8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Fyritøka/stovnur</w:t>
                  </w:r>
                </w:p>
              </w:tc>
            </w:tr>
            <w:tr w:rsidR="00C17C19" w:rsidRPr="00EC4EE3" w14:paraId="7C25C04E" w14:textId="77777777">
              <w:tc>
                <w:tcPr>
                  <w:tcW w:w="4777" w:type="dxa"/>
                </w:tcPr>
                <w:p w14:paraId="37CA3D44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4778" w:type="dxa"/>
                </w:tcPr>
                <w:p w14:paraId="649D287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6E4EAD6F" w14:textId="77777777">
              <w:tc>
                <w:tcPr>
                  <w:tcW w:w="4777" w:type="dxa"/>
                </w:tcPr>
                <w:p w14:paraId="4F4F6C31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4778" w:type="dxa"/>
                </w:tcPr>
                <w:p w14:paraId="34F67762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47D10B6E" w14:textId="77777777">
              <w:tc>
                <w:tcPr>
                  <w:tcW w:w="4777" w:type="dxa"/>
                </w:tcPr>
                <w:p w14:paraId="5B607C6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4778" w:type="dxa"/>
                </w:tcPr>
                <w:p w14:paraId="1F923A3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78936F3A" w14:textId="77777777">
              <w:tc>
                <w:tcPr>
                  <w:tcW w:w="4777" w:type="dxa"/>
                </w:tcPr>
                <w:p w14:paraId="39B0499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4778" w:type="dxa"/>
                </w:tcPr>
                <w:p w14:paraId="3B02E18B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</w:tbl>
          <w:p w14:paraId="6B92BC4A" w14:textId="77777777" w:rsidR="00326665" w:rsidRDefault="00326665">
            <w:pPr>
              <w:pStyle w:val="Brdtekst"/>
              <w:rPr>
                <w:rFonts w:asciiTheme="majorBidi" w:hAnsiTheme="majorBidi" w:cstheme="majorBidi"/>
                <w:bCs/>
                <w:i w:val="0"/>
                <w:iCs w:val="0"/>
                <w:sz w:val="20"/>
                <w:lang w:val="fo-FO"/>
              </w:rPr>
            </w:pPr>
          </w:p>
          <w:p w14:paraId="4B1F0D30" w14:textId="3D75CEFE" w:rsidR="00C17C19" w:rsidRPr="00EC4EE3" w:rsidRDefault="00085265">
            <w:pPr>
              <w:pStyle w:val="Brdtekst"/>
              <w:rPr>
                <w:rFonts w:asciiTheme="majorBidi" w:hAnsiTheme="majorBidi" w:cstheme="majorBidi"/>
                <w:bCs/>
                <w:i w:val="0"/>
                <w:iCs w:val="0"/>
                <w:sz w:val="20"/>
                <w:lang w:val="fo-FO"/>
              </w:rPr>
            </w:pPr>
            <w:r w:rsidRPr="00EC4EE3">
              <w:rPr>
                <w:rFonts w:asciiTheme="majorBidi" w:hAnsiTheme="majorBidi" w:cstheme="majorBidi"/>
                <w:bCs/>
                <w:i w:val="0"/>
                <w:iCs w:val="0"/>
                <w:sz w:val="20"/>
                <w:lang w:val="fo-FO"/>
              </w:rPr>
              <w:t>Størr</w:t>
            </w:r>
            <w:r w:rsidR="00497A57" w:rsidRPr="00EC4EE3">
              <w:rPr>
                <w:rFonts w:asciiTheme="majorBidi" w:hAnsiTheme="majorBidi" w:cstheme="majorBidi"/>
                <w:bCs/>
                <w:i w:val="0"/>
                <w:iCs w:val="0"/>
                <w:sz w:val="20"/>
                <w:lang w:val="fo-FO"/>
              </w:rPr>
              <w:t>i</w:t>
            </w:r>
            <w:r w:rsidRPr="00EC4EE3">
              <w:rPr>
                <w:rFonts w:asciiTheme="majorBidi" w:hAnsiTheme="majorBidi" w:cstheme="majorBidi"/>
                <w:bCs/>
                <w:i w:val="0"/>
                <w:iCs w:val="0"/>
                <w:sz w:val="20"/>
                <w:lang w:val="fo-FO"/>
              </w:rPr>
              <w:t xml:space="preserve"> verkætlanir kunnu hava nyttu av eisini at hava ein </w:t>
            </w:r>
            <w:proofErr w:type="spellStart"/>
            <w:r w:rsidRPr="00EC4EE3">
              <w:rPr>
                <w:rFonts w:asciiTheme="majorBidi" w:hAnsiTheme="majorBidi" w:cstheme="majorBidi"/>
                <w:bCs/>
                <w:i w:val="0"/>
                <w:iCs w:val="0"/>
                <w:sz w:val="20"/>
                <w:lang w:val="fo-FO"/>
              </w:rPr>
              <w:t>fylgibólk</w:t>
            </w:r>
            <w:proofErr w:type="spellEnd"/>
            <w:r w:rsidRPr="00EC4EE3">
              <w:rPr>
                <w:rFonts w:asciiTheme="majorBidi" w:hAnsiTheme="majorBidi" w:cstheme="majorBidi"/>
                <w:bCs/>
                <w:i w:val="0"/>
                <w:iCs w:val="0"/>
                <w:sz w:val="20"/>
                <w:lang w:val="fo-FO"/>
              </w:rPr>
              <w:t>.</w:t>
            </w:r>
          </w:p>
          <w:p w14:paraId="08518E92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256518" w14:paraId="7BE6E6DF" w14:textId="77777777">
        <w:tc>
          <w:tcPr>
            <w:tcW w:w="9710" w:type="dxa"/>
            <w:gridSpan w:val="11"/>
          </w:tcPr>
          <w:p w14:paraId="06C3D3FE" w14:textId="77777777" w:rsidR="00EC4EE3" w:rsidRDefault="00EC4EE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67BBEAA" w14:textId="1F8CA42B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15. </w:t>
            </w:r>
            <w:proofErr w:type="spellStart"/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Samstarv</w:t>
            </w:r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sfelagir</w:t>
            </w:r>
            <w:proofErr w:type="spellEnd"/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í Føroyum og </w:t>
            </w:r>
            <w:r w:rsidR="00904C4E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uttanlands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. Leiklutur og arbeiðsbýti partanna millum</w:t>
            </w:r>
          </w:p>
          <w:p w14:paraId="144E5687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02"/>
              <w:gridCol w:w="3102"/>
              <w:gridCol w:w="3102"/>
            </w:tblGrid>
            <w:tr w:rsidR="00C17C19" w:rsidRPr="00256518" w14:paraId="0235857C" w14:textId="77777777" w:rsidTr="00AD13B8">
              <w:trPr>
                <w:trHeight w:val="250"/>
              </w:trPr>
              <w:tc>
                <w:tcPr>
                  <w:tcW w:w="3102" w:type="dxa"/>
                </w:tcPr>
                <w:p w14:paraId="1C5A398F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Stovnur/fyritøka</w:t>
                  </w:r>
                </w:p>
              </w:tc>
              <w:tc>
                <w:tcPr>
                  <w:tcW w:w="3102" w:type="dxa"/>
                </w:tcPr>
                <w:p w14:paraId="4C5EE57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Persónur</w:t>
                  </w:r>
                </w:p>
              </w:tc>
              <w:tc>
                <w:tcPr>
                  <w:tcW w:w="3102" w:type="dxa"/>
                </w:tcPr>
                <w:p w14:paraId="6F96AB46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Leiklutur/ábyrgd</w:t>
                  </w:r>
                </w:p>
              </w:tc>
            </w:tr>
            <w:tr w:rsidR="00C17C19" w:rsidRPr="00256518" w14:paraId="1F4580A4" w14:textId="77777777" w:rsidTr="00AD13B8">
              <w:trPr>
                <w:trHeight w:val="268"/>
              </w:trPr>
              <w:tc>
                <w:tcPr>
                  <w:tcW w:w="3102" w:type="dxa"/>
                </w:tcPr>
                <w:p w14:paraId="5A4E8CA2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3102" w:type="dxa"/>
                </w:tcPr>
                <w:p w14:paraId="1276119A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3102" w:type="dxa"/>
                </w:tcPr>
                <w:p w14:paraId="568DF6E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256518" w14:paraId="20DD2CE7" w14:textId="77777777" w:rsidTr="00AD13B8">
              <w:trPr>
                <w:trHeight w:val="268"/>
              </w:trPr>
              <w:tc>
                <w:tcPr>
                  <w:tcW w:w="3102" w:type="dxa"/>
                </w:tcPr>
                <w:p w14:paraId="4864D81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3102" w:type="dxa"/>
                </w:tcPr>
                <w:p w14:paraId="5FC1B866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3102" w:type="dxa"/>
                </w:tcPr>
                <w:p w14:paraId="25CC120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256518" w14:paraId="37882919" w14:textId="77777777" w:rsidTr="00AD13B8">
              <w:trPr>
                <w:trHeight w:val="250"/>
              </w:trPr>
              <w:tc>
                <w:tcPr>
                  <w:tcW w:w="3102" w:type="dxa"/>
                </w:tcPr>
                <w:p w14:paraId="60106BE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3102" w:type="dxa"/>
                </w:tcPr>
                <w:p w14:paraId="7107D8BA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3102" w:type="dxa"/>
                </w:tcPr>
                <w:p w14:paraId="55123BA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256518" w14:paraId="78977D43" w14:textId="77777777" w:rsidTr="00AD13B8">
              <w:trPr>
                <w:trHeight w:val="287"/>
              </w:trPr>
              <w:tc>
                <w:tcPr>
                  <w:tcW w:w="3102" w:type="dxa"/>
                </w:tcPr>
                <w:p w14:paraId="7D9D885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3102" w:type="dxa"/>
                </w:tcPr>
                <w:p w14:paraId="1F84266F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3102" w:type="dxa"/>
                </w:tcPr>
                <w:p w14:paraId="2BC3260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</w:tbl>
          <w:p w14:paraId="66AD6A8C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5DD7CC4" w14:textId="56B73740" w:rsidR="00264FED" w:rsidRPr="00EC4EE3" w:rsidRDefault="00264FED">
            <w:pPr>
              <w:rPr>
                <w:rFonts w:asciiTheme="majorBidi" w:hAnsiTheme="majorBidi" w:cstheme="majorBidi"/>
                <w:b/>
                <w:sz w:val="20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0"/>
                <w:lang w:val="fo-FO"/>
              </w:rPr>
              <w:t>Váttan frá øðrum luttakarum skal fylgja við umsóknini</w:t>
            </w:r>
            <w:r w:rsidR="00EA5708">
              <w:rPr>
                <w:rFonts w:asciiTheme="majorBidi" w:hAnsiTheme="majorBidi" w:cstheme="majorBidi"/>
                <w:b/>
                <w:sz w:val="20"/>
                <w:lang w:val="fo-FO"/>
              </w:rPr>
              <w:t>.</w:t>
            </w:r>
          </w:p>
          <w:p w14:paraId="3D082101" w14:textId="77777777" w:rsidR="00AD13B8" w:rsidRPr="00EC4EE3" w:rsidRDefault="00AD13B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3830AD01" w14:textId="77777777">
        <w:tc>
          <w:tcPr>
            <w:tcW w:w="9710" w:type="dxa"/>
            <w:gridSpan w:val="11"/>
          </w:tcPr>
          <w:p w14:paraId="241EA98B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755D1B8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7DEF77ED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327618C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55849E3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1F9D62E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880EC37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3028D78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B89E42D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33D54E6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76E0988E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B9B7B6D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13BD26A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02DD553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09C89DC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6433EC1A" w14:textId="2791CDB0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16. </w:t>
            </w:r>
            <w:r w:rsidR="005D0F39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Samlað k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ostnaðarætlan fyri alt tíðarskeiðið</w:t>
            </w:r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(Upph</w:t>
            </w:r>
            <w:r w:rsidR="005872E3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æddirnar undir hesum punkti skulu svara til </w:t>
            </w:r>
            <w:proofErr w:type="spellStart"/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summin</w:t>
            </w:r>
            <w:proofErr w:type="spellEnd"/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av upphæddunum undir punkti 17 og 18)</w:t>
            </w:r>
          </w:p>
          <w:p w14:paraId="02877132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1"/>
              <w:gridCol w:w="1276"/>
              <w:gridCol w:w="1417"/>
              <w:gridCol w:w="1418"/>
              <w:gridCol w:w="1337"/>
            </w:tblGrid>
            <w:tr w:rsidR="00C17C19" w:rsidRPr="00EC4EE3" w14:paraId="6722FFA4" w14:textId="77777777" w:rsidTr="00AD13B8">
              <w:trPr>
                <w:trHeight w:val="284"/>
              </w:trPr>
              <w:tc>
                <w:tcPr>
                  <w:tcW w:w="3681" w:type="dxa"/>
                </w:tcPr>
                <w:p w14:paraId="210E3E31" w14:textId="0F3737AD" w:rsidR="00C17C19" w:rsidRPr="00EC4EE3" w:rsidRDefault="00604A8E" w:rsidP="00604A8E">
                  <w:pPr>
                    <w:jc w:val="right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276" w:type="dxa"/>
                </w:tcPr>
                <w:p w14:paraId="3A74AC07" w14:textId="5609AD8D" w:rsidR="00C17C19" w:rsidRPr="00EC4EE3" w:rsidRDefault="00604A8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417" w:type="dxa"/>
                </w:tcPr>
                <w:p w14:paraId="28F86B4D" w14:textId="4C53CF57" w:rsidR="00C17C19" w:rsidRPr="00EC4EE3" w:rsidRDefault="00604A8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418" w:type="dxa"/>
                </w:tcPr>
                <w:p w14:paraId="5D392BE2" w14:textId="464623A2" w:rsidR="00C17C19" w:rsidRPr="00EC4EE3" w:rsidRDefault="00604A8E" w:rsidP="00CE7DF7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337" w:type="dxa"/>
                </w:tcPr>
                <w:p w14:paraId="75555ECE" w14:textId="0BD1CE54" w:rsidR="00C17C19" w:rsidRPr="00EC4EE3" w:rsidRDefault="00604A8E" w:rsidP="00604A8E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</w:tr>
            <w:tr w:rsidR="00C17C19" w:rsidRPr="00EC4EE3" w14:paraId="7318DE01" w14:textId="77777777" w:rsidTr="00AD13B8">
              <w:trPr>
                <w:trHeight w:val="284"/>
              </w:trPr>
              <w:tc>
                <w:tcPr>
                  <w:tcW w:w="3681" w:type="dxa"/>
                </w:tcPr>
                <w:p w14:paraId="44B62BB1" w14:textId="77777777" w:rsidR="00C17C19" w:rsidRPr="00EC4EE3" w:rsidRDefault="00C17C19" w:rsidP="003A39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16.1 Lønir</w:t>
                  </w:r>
                </w:p>
              </w:tc>
              <w:tc>
                <w:tcPr>
                  <w:tcW w:w="1276" w:type="dxa"/>
                </w:tcPr>
                <w:p w14:paraId="1BB6FB79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55DA0016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27422F8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3124FD5E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2E0DEAAC" w14:textId="77777777" w:rsidTr="00AD13B8">
              <w:trPr>
                <w:trHeight w:val="284"/>
              </w:trPr>
              <w:tc>
                <w:tcPr>
                  <w:tcW w:w="3681" w:type="dxa"/>
                </w:tcPr>
                <w:p w14:paraId="1C09CAEB" w14:textId="77777777" w:rsidR="00C17C19" w:rsidRPr="00EC4EE3" w:rsidRDefault="00C17C19" w:rsidP="003A39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16.2 Rakstrargjald</w:t>
                  </w:r>
                </w:p>
              </w:tc>
              <w:tc>
                <w:tcPr>
                  <w:tcW w:w="1276" w:type="dxa"/>
                </w:tcPr>
                <w:p w14:paraId="3EBA6B4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10B1FE00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176A07D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59BC7629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5945F355" w14:textId="77777777" w:rsidTr="00AD13B8">
              <w:trPr>
                <w:trHeight w:val="284"/>
              </w:trPr>
              <w:tc>
                <w:tcPr>
                  <w:tcW w:w="3681" w:type="dxa"/>
                </w:tcPr>
                <w:p w14:paraId="66F091E9" w14:textId="77777777" w:rsidR="00C17C19" w:rsidRPr="00EC4EE3" w:rsidRDefault="00C17C19" w:rsidP="003A39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16.3 Keyp av vørum og tænastum</w:t>
                  </w:r>
                </w:p>
              </w:tc>
              <w:tc>
                <w:tcPr>
                  <w:tcW w:w="1276" w:type="dxa"/>
                </w:tcPr>
                <w:p w14:paraId="361A9826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354BB0F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33D1A2D1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0C5FFBA7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33A04212" w14:textId="77777777" w:rsidTr="00AD13B8">
              <w:trPr>
                <w:trHeight w:val="284"/>
              </w:trPr>
              <w:tc>
                <w:tcPr>
                  <w:tcW w:w="3681" w:type="dxa"/>
                </w:tcPr>
                <w:p w14:paraId="6B94F086" w14:textId="77777777" w:rsidR="00C17C19" w:rsidRPr="00EC4EE3" w:rsidRDefault="00C17C19" w:rsidP="003A39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 xml:space="preserve">16.4 </w:t>
                  </w:r>
                  <w:r w:rsidRPr="00EA5708">
                    <w:rPr>
                      <w:rFonts w:asciiTheme="majorBidi" w:hAnsiTheme="majorBidi" w:cstheme="majorBidi"/>
                      <w:b/>
                      <w:sz w:val="20"/>
                      <w:lang w:val="fo-FO"/>
                    </w:rPr>
                    <w:t>Leiga/keyp av maskinum/tólum o</w:t>
                  </w:r>
                  <w:r w:rsidR="0033438D" w:rsidRPr="00EA5708">
                    <w:rPr>
                      <w:rFonts w:asciiTheme="majorBidi" w:hAnsiTheme="majorBidi" w:cstheme="majorBidi"/>
                      <w:b/>
                      <w:sz w:val="20"/>
                      <w:lang w:val="fo-FO"/>
                    </w:rPr>
                    <w:t>.</w:t>
                  </w:r>
                  <w:r w:rsidRPr="00EA5708">
                    <w:rPr>
                      <w:rFonts w:asciiTheme="majorBidi" w:hAnsiTheme="majorBidi" w:cstheme="majorBidi"/>
                      <w:b/>
                      <w:sz w:val="20"/>
                      <w:lang w:val="fo-FO"/>
                    </w:rPr>
                    <w:t>ø</w:t>
                  </w:r>
                  <w:r w:rsidR="0033438D" w:rsidRPr="00EA5708">
                    <w:rPr>
                      <w:rFonts w:asciiTheme="majorBidi" w:hAnsiTheme="majorBidi" w:cstheme="majorBidi"/>
                      <w:b/>
                      <w:sz w:val="20"/>
                      <w:lang w:val="fo-FO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14:paraId="4BDC2D0E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58B94CF9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57CAD2F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1B0BED6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75A70DCB" w14:textId="77777777" w:rsidTr="00AD13B8">
              <w:trPr>
                <w:trHeight w:val="284"/>
              </w:trPr>
              <w:tc>
                <w:tcPr>
                  <w:tcW w:w="3681" w:type="dxa"/>
                </w:tcPr>
                <w:p w14:paraId="26136D5B" w14:textId="77777777" w:rsidR="00C17C19" w:rsidRPr="00EC4EE3" w:rsidRDefault="00C17C19" w:rsidP="003A3919">
                  <w:pPr>
                    <w:pStyle w:val="Sidehoved"/>
                    <w:tabs>
                      <w:tab w:val="clear" w:pos="4819"/>
                      <w:tab w:val="clear" w:pos="9638"/>
                    </w:tabs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16.5 Ymiskt</w:t>
                  </w:r>
                </w:p>
              </w:tc>
              <w:tc>
                <w:tcPr>
                  <w:tcW w:w="1276" w:type="dxa"/>
                </w:tcPr>
                <w:p w14:paraId="5256F41B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6CDF848D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55ECFFC5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001D0DC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C17C19" w:rsidRPr="00EC4EE3" w14:paraId="3CA0829E" w14:textId="77777777" w:rsidTr="00AD13B8">
              <w:trPr>
                <w:trHeight w:val="284"/>
              </w:trPr>
              <w:tc>
                <w:tcPr>
                  <w:tcW w:w="3681" w:type="dxa"/>
                </w:tcPr>
                <w:p w14:paraId="24C917EA" w14:textId="4DCF6652" w:rsidR="00C17C19" w:rsidRPr="00EC4EE3" w:rsidRDefault="00C17C19" w:rsidP="003A39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 xml:space="preserve">16.6 </w:t>
                  </w:r>
                  <w:r w:rsidR="008A0CA7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Tilsamans</w:t>
                  </w:r>
                  <w:r w:rsidR="00CE7DF7"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 xml:space="preserve"> (=17+18!)</w:t>
                  </w:r>
                </w:p>
              </w:tc>
              <w:tc>
                <w:tcPr>
                  <w:tcW w:w="1276" w:type="dxa"/>
                </w:tcPr>
                <w:p w14:paraId="51A734EA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16A5C4BC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70791DF6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717F5303" w14:textId="77777777" w:rsidR="00C17C19" w:rsidRPr="00EC4EE3" w:rsidRDefault="00C17C19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</w:tbl>
          <w:p w14:paraId="4636BD90" w14:textId="77777777" w:rsidR="00EC4EE3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    </w:t>
            </w:r>
          </w:p>
          <w:p w14:paraId="74BFA9DB" w14:textId="41BB9DFF" w:rsidR="00F722C8" w:rsidRPr="00EC4EE3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Til ber hjá umsøkjara at gera aðra uppseting/býti fyri postarnar í kostnaðarætl</w:t>
            </w:r>
            <w:r w:rsidR="00123103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an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ini</w:t>
            </w:r>
            <w:r w:rsid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.</w:t>
            </w:r>
          </w:p>
          <w:p w14:paraId="2223D10E" w14:textId="77777777" w:rsidR="00EC4EE3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    </w:t>
            </w:r>
          </w:p>
          <w:p w14:paraId="77E43B2E" w14:textId="5317CEC4" w:rsidR="00C17C19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Frágreiðingar um postarnar í kostnaðarætlanini:</w:t>
            </w:r>
          </w:p>
          <w:p w14:paraId="53641662" w14:textId="77777777" w:rsidR="00EC4EE3" w:rsidRPr="00EC4EE3" w:rsidRDefault="00EC4EE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9BF4109" w14:textId="77777777" w:rsidR="00C17C19" w:rsidRPr="00EC4EE3" w:rsidRDefault="00C17C19">
            <w:pPr>
              <w:ind w:left="427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16.1 Lønir:</w:t>
            </w:r>
          </w:p>
          <w:p w14:paraId="092EAA59" w14:textId="77777777" w:rsidR="00C17C19" w:rsidRPr="00EC4EE3" w:rsidRDefault="00C17C19">
            <w:pPr>
              <w:ind w:left="427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16.2 Rakstrargjald:</w:t>
            </w:r>
          </w:p>
          <w:p w14:paraId="5E49D506" w14:textId="77777777" w:rsidR="00C17C19" w:rsidRPr="00EC4EE3" w:rsidRDefault="00C17C19">
            <w:pPr>
              <w:ind w:left="427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16.3 Keyp av vørum og tænastum:</w:t>
            </w:r>
          </w:p>
          <w:p w14:paraId="517E25F7" w14:textId="77777777" w:rsidR="00C17C19" w:rsidRPr="00EC4EE3" w:rsidRDefault="00C17C19">
            <w:pPr>
              <w:ind w:left="427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16.4 Leiga/keyp av maskinum/tólum o</w:t>
            </w:r>
            <w:r w:rsidR="0033438D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.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ø</w:t>
            </w:r>
            <w:r w:rsidR="0033438D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.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6F8345F3" w14:textId="77777777" w:rsidR="00C17C19" w:rsidRPr="00EC4EE3" w:rsidRDefault="00C17C19">
            <w:pPr>
              <w:pStyle w:val="Sidehoved"/>
              <w:tabs>
                <w:tab w:val="clear" w:pos="4819"/>
                <w:tab w:val="clear" w:pos="9638"/>
              </w:tabs>
              <w:ind w:left="427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16.5 Ymiskt:</w:t>
            </w:r>
          </w:p>
          <w:p w14:paraId="443B7628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08706D0D" w14:textId="77777777">
        <w:tc>
          <w:tcPr>
            <w:tcW w:w="9710" w:type="dxa"/>
            <w:gridSpan w:val="11"/>
          </w:tcPr>
          <w:p w14:paraId="719D2C4C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E69DC5A" w14:textId="1E61C365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17. Virðismett </w:t>
            </w:r>
            <w:proofErr w:type="spellStart"/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eginavrik</w:t>
            </w:r>
            <w:proofErr w:type="spellEnd"/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fyri alt tíðarskeiðið</w:t>
            </w:r>
          </w:p>
          <w:p w14:paraId="7E372C21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09"/>
              <w:gridCol w:w="1629"/>
              <w:gridCol w:w="1630"/>
              <w:gridCol w:w="1366"/>
              <w:gridCol w:w="1366"/>
            </w:tblGrid>
            <w:tr w:rsidR="00C21D5E" w:rsidRPr="00EC4EE3" w14:paraId="67D940CF" w14:textId="77777777">
              <w:trPr>
                <w:cantSplit/>
              </w:trPr>
              <w:tc>
                <w:tcPr>
                  <w:tcW w:w="3009" w:type="dxa"/>
                </w:tcPr>
                <w:p w14:paraId="25A4DA1D" w14:textId="7A14E15F" w:rsidR="00C21D5E" w:rsidRPr="00EC4EE3" w:rsidRDefault="00604A8E" w:rsidP="00604A8E">
                  <w:pPr>
                    <w:jc w:val="right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629" w:type="dxa"/>
                </w:tcPr>
                <w:p w14:paraId="40504235" w14:textId="1E2EF405" w:rsidR="00C21D5E" w:rsidRPr="00EC4EE3" w:rsidRDefault="00604A8E" w:rsidP="00C21D5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630" w:type="dxa"/>
                </w:tcPr>
                <w:p w14:paraId="6208C385" w14:textId="592961AB" w:rsidR="00C21D5E" w:rsidRPr="00EC4EE3" w:rsidRDefault="00604A8E" w:rsidP="00C21D5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366" w:type="dxa"/>
                </w:tcPr>
                <w:p w14:paraId="05419E1C" w14:textId="2394C443" w:rsidR="00C21D5E" w:rsidRPr="00EC4EE3" w:rsidRDefault="00604A8E" w:rsidP="00C21D5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366" w:type="dxa"/>
                </w:tcPr>
                <w:p w14:paraId="415B5504" w14:textId="1D3A0620" w:rsidR="00C21D5E" w:rsidRPr="00EC4EE3" w:rsidRDefault="00604A8E" w:rsidP="00C21D5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</w:tr>
            <w:tr w:rsidR="00A222C2" w:rsidRPr="00EC4EE3" w14:paraId="726D0B68" w14:textId="77777777">
              <w:trPr>
                <w:cantSplit/>
              </w:trPr>
              <w:tc>
                <w:tcPr>
                  <w:tcW w:w="3009" w:type="dxa"/>
                </w:tcPr>
                <w:p w14:paraId="1498348C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 xml:space="preserve">Arbeiðsløn (mett </w:t>
                  </w:r>
                  <w:proofErr w:type="spellStart"/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eginavrik</w:t>
                  </w:r>
                  <w:proofErr w:type="spellEnd"/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)</w:t>
                  </w:r>
                </w:p>
              </w:tc>
              <w:tc>
                <w:tcPr>
                  <w:tcW w:w="1629" w:type="dxa"/>
                </w:tcPr>
                <w:p w14:paraId="2E248F31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630" w:type="dxa"/>
                </w:tcPr>
                <w:p w14:paraId="4B960458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553190FD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69941EC3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A222C2" w:rsidRPr="00EC4EE3" w14:paraId="6F2E57D9" w14:textId="77777777">
              <w:trPr>
                <w:cantSplit/>
              </w:trPr>
              <w:tc>
                <w:tcPr>
                  <w:tcW w:w="3009" w:type="dxa"/>
                </w:tcPr>
                <w:p w14:paraId="5C5B9C8D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Ferðing v.m.</w:t>
                  </w:r>
                </w:p>
              </w:tc>
              <w:tc>
                <w:tcPr>
                  <w:tcW w:w="1629" w:type="dxa"/>
                </w:tcPr>
                <w:p w14:paraId="4191AC28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630" w:type="dxa"/>
                </w:tcPr>
                <w:p w14:paraId="0C8659B2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192BA901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3AFF4CB4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A222C2" w:rsidRPr="00EC4EE3" w14:paraId="1B5A538F" w14:textId="77777777">
              <w:trPr>
                <w:cantSplit/>
              </w:trPr>
              <w:tc>
                <w:tcPr>
                  <w:tcW w:w="3009" w:type="dxa"/>
                </w:tcPr>
                <w:p w14:paraId="5FED2474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Rávøra</w:t>
                  </w:r>
                </w:p>
              </w:tc>
              <w:tc>
                <w:tcPr>
                  <w:tcW w:w="1629" w:type="dxa"/>
                </w:tcPr>
                <w:p w14:paraId="279C6376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630" w:type="dxa"/>
                </w:tcPr>
                <w:p w14:paraId="35A0803B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69643385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44195839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A222C2" w:rsidRPr="00EC4EE3" w14:paraId="39260F96" w14:textId="77777777">
              <w:trPr>
                <w:cantSplit/>
              </w:trPr>
              <w:tc>
                <w:tcPr>
                  <w:tcW w:w="3009" w:type="dxa"/>
                </w:tcPr>
                <w:p w14:paraId="7344480C" w14:textId="13132DA8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B25879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Annað _____________</w:t>
                  </w:r>
                </w:p>
              </w:tc>
              <w:tc>
                <w:tcPr>
                  <w:tcW w:w="1629" w:type="dxa"/>
                </w:tcPr>
                <w:p w14:paraId="1D8CEFEB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630" w:type="dxa"/>
                </w:tcPr>
                <w:p w14:paraId="42DCD214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2C741C96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7D797FBA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A222C2" w:rsidRPr="00EC4EE3" w14:paraId="23510DCF" w14:textId="77777777">
              <w:trPr>
                <w:cantSplit/>
              </w:trPr>
              <w:tc>
                <w:tcPr>
                  <w:tcW w:w="3009" w:type="dxa"/>
                </w:tcPr>
                <w:p w14:paraId="0430C1A4" w14:textId="289529FD" w:rsidR="00A222C2" w:rsidRPr="00EC4EE3" w:rsidRDefault="008A0CA7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Tilsamans</w:t>
                  </w:r>
                </w:p>
              </w:tc>
              <w:tc>
                <w:tcPr>
                  <w:tcW w:w="1629" w:type="dxa"/>
                </w:tcPr>
                <w:p w14:paraId="5D816361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630" w:type="dxa"/>
                </w:tcPr>
                <w:p w14:paraId="47CE5FEC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5342B8D9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66" w:type="dxa"/>
                </w:tcPr>
                <w:p w14:paraId="41BA4E0D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</w:tbl>
          <w:p w14:paraId="1D7D1FA7" w14:textId="77777777" w:rsidR="00EC4EE3" w:rsidRDefault="000852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    </w:t>
            </w:r>
          </w:p>
          <w:p w14:paraId="778B83CE" w14:textId="0FC547D7" w:rsidR="00C17C19" w:rsidRPr="00EC4EE3" w:rsidRDefault="000852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Til ber hjá umsøkjara at gera aðra uppseting/býti fyri </w:t>
            </w:r>
            <w:r w:rsidR="00F722C8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postarnar í </w:t>
            </w:r>
            <w:proofErr w:type="spellStart"/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eginavriki</w:t>
            </w:r>
            <w:r w:rsidR="00F722C8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num</w:t>
            </w:r>
            <w:proofErr w:type="spellEnd"/>
            <w:r w:rsidR="00EA5708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.</w:t>
            </w:r>
          </w:p>
          <w:p w14:paraId="3E4C6C39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4E0A040" w14:textId="77777777" w:rsidR="00F722C8" w:rsidRPr="00EC4EE3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692F4278" w14:textId="77777777">
        <w:tc>
          <w:tcPr>
            <w:tcW w:w="9710" w:type="dxa"/>
            <w:gridSpan w:val="11"/>
          </w:tcPr>
          <w:p w14:paraId="68E9A922" w14:textId="77777777" w:rsidR="009D4C53" w:rsidRPr="00EC4EE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C144F3B" w14:textId="279EA2AD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18. Kon</w:t>
            </w:r>
            <w:r w:rsidR="00B31E1F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tantfíggingin fyri alt tíðarskei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ðið</w:t>
            </w:r>
            <w:r w:rsidR="00C21D5E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(reiður peningur)</w:t>
            </w:r>
          </w:p>
          <w:p w14:paraId="12307D87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27"/>
              <w:gridCol w:w="1276"/>
              <w:gridCol w:w="1417"/>
              <w:gridCol w:w="1418"/>
              <w:gridCol w:w="1337"/>
            </w:tblGrid>
            <w:tr w:rsidR="00EC4EE3" w:rsidRPr="00256518" w14:paraId="6F7CA462" w14:textId="77777777" w:rsidTr="00AD13B8">
              <w:trPr>
                <w:trHeight w:val="284"/>
              </w:trPr>
              <w:tc>
                <w:tcPr>
                  <w:tcW w:w="3827" w:type="dxa"/>
                </w:tcPr>
                <w:p w14:paraId="30C65AFD" w14:textId="2BE2BD70" w:rsidR="00C21D5E" w:rsidRPr="00EC4EE3" w:rsidRDefault="00604A8E" w:rsidP="00C21D5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276" w:type="dxa"/>
                </w:tcPr>
                <w:p w14:paraId="449D754D" w14:textId="245B2794" w:rsidR="00C21D5E" w:rsidRPr="00EC4EE3" w:rsidRDefault="00604A8E" w:rsidP="00C21D5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417" w:type="dxa"/>
                </w:tcPr>
                <w:p w14:paraId="67A9D932" w14:textId="580A30BB" w:rsidR="00C21D5E" w:rsidRPr="00EC4EE3" w:rsidRDefault="00604A8E" w:rsidP="00C21D5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418" w:type="dxa"/>
                </w:tcPr>
                <w:p w14:paraId="79FE4547" w14:textId="00F76050" w:rsidR="00C21D5E" w:rsidRPr="00EC4EE3" w:rsidRDefault="00604A8E" w:rsidP="00C21D5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  <w:tc>
                <w:tcPr>
                  <w:tcW w:w="1337" w:type="dxa"/>
                </w:tcPr>
                <w:p w14:paraId="2AB4A723" w14:textId="2D367B8F" w:rsidR="00C21D5E" w:rsidRPr="00EC4EE3" w:rsidRDefault="00604A8E" w:rsidP="00C21D5E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Ár</w:t>
                  </w:r>
                </w:p>
              </w:tc>
            </w:tr>
            <w:tr w:rsidR="00EC4EE3" w:rsidRPr="00256518" w14:paraId="16C4A354" w14:textId="77777777" w:rsidTr="00AD13B8">
              <w:trPr>
                <w:trHeight w:val="284"/>
              </w:trPr>
              <w:tc>
                <w:tcPr>
                  <w:tcW w:w="3827" w:type="dxa"/>
                </w:tcPr>
                <w:p w14:paraId="1BBB260F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18.1 Eginfígging, reiður peningur</w:t>
                  </w:r>
                </w:p>
              </w:tc>
              <w:tc>
                <w:tcPr>
                  <w:tcW w:w="1276" w:type="dxa"/>
                </w:tcPr>
                <w:p w14:paraId="75AFDAFF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767168C3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77CCF20E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0C6EEE9D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EC4EE3" w:rsidRPr="00256518" w14:paraId="2E3D99DB" w14:textId="77777777" w:rsidTr="00AD13B8">
              <w:trPr>
                <w:trHeight w:val="284"/>
              </w:trPr>
              <w:tc>
                <w:tcPr>
                  <w:tcW w:w="3827" w:type="dxa"/>
                </w:tcPr>
                <w:p w14:paraId="10BA7A07" w14:textId="77777777" w:rsidR="00A222C2" w:rsidRPr="00EC4EE3" w:rsidRDefault="00A222C2">
                  <w:pPr>
                    <w:pStyle w:val="Sidehoved"/>
                    <w:tabs>
                      <w:tab w:val="clear" w:pos="4819"/>
                      <w:tab w:val="clear" w:pos="9638"/>
                    </w:tabs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 xml:space="preserve">18.2 </w:t>
                  </w:r>
                  <w:proofErr w:type="spellStart"/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Fiskivinnuroyndir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5CE80DF9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4D6CE279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65390DB4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58CF92BF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EC4EE3" w:rsidRPr="00256518" w14:paraId="4210A78E" w14:textId="77777777" w:rsidTr="00AD13B8">
              <w:trPr>
                <w:trHeight w:val="284"/>
              </w:trPr>
              <w:tc>
                <w:tcPr>
                  <w:tcW w:w="3827" w:type="dxa"/>
                </w:tcPr>
                <w:p w14:paraId="0C4432B0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 xml:space="preserve">18.3 </w:t>
                  </w:r>
                  <w:r w:rsidR="00264FED"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 xml:space="preserve">Váttað </w:t>
                  </w:r>
                  <w:proofErr w:type="spellStart"/>
                  <w:r w:rsidR="00264FED"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samfígging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2F595265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10BAB8F9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6656D87C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2CBBF772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EC4EE3" w:rsidRPr="00256518" w14:paraId="1AA27309" w14:textId="77777777" w:rsidTr="00AD13B8">
              <w:trPr>
                <w:trHeight w:val="284"/>
              </w:trPr>
              <w:tc>
                <w:tcPr>
                  <w:tcW w:w="3827" w:type="dxa"/>
                </w:tcPr>
                <w:p w14:paraId="13F8D5F2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18.4 Útlendsk fígging</w:t>
                  </w:r>
                </w:p>
              </w:tc>
              <w:tc>
                <w:tcPr>
                  <w:tcW w:w="1276" w:type="dxa"/>
                </w:tcPr>
                <w:p w14:paraId="4C3452D8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0E5B0F93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56712B7B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4E9DE68C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  <w:tr w:rsidR="00EC4EE3" w:rsidRPr="00256518" w14:paraId="708ABD65" w14:textId="77777777" w:rsidTr="00AD13B8">
              <w:trPr>
                <w:trHeight w:val="284"/>
              </w:trPr>
              <w:tc>
                <w:tcPr>
                  <w:tcW w:w="3827" w:type="dxa"/>
                </w:tcPr>
                <w:p w14:paraId="6523E281" w14:textId="7D788C59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  <w:r w:rsidRPr="00EC4EE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 xml:space="preserve">18.5 </w:t>
                  </w:r>
                  <w:r w:rsidR="008A0CA7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  <w:t>Tilsamans</w:t>
                  </w:r>
                </w:p>
              </w:tc>
              <w:tc>
                <w:tcPr>
                  <w:tcW w:w="1276" w:type="dxa"/>
                </w:tcPr>
                <w:p w14:paraId="2CB55E95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7" w:type="dxa"/>
                </w:tcPr>
                <w:p w14:paraId="44FA4D4D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418" w:type="dxa"/>
                </w:tcPr>
                <w:p w14:paraId="51744E46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  <w:tc>
                <w:tcPr>
                  <w:tcW w:w="1337" w:type="dxa"/>
                </w:tcPr>
                <w:p w14:paraId="75EBC252" w14:textId="77777777" w:rsidR="00A222C2" w:rsidRPr="00EC4EE3" w:rsidRDefault="00A222C2">
                  <w:pPr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fo-FO"/>
                    </w:rPr>
                  </w:pPr>
                </w:p>
              </w:tc>
            </w:tr>
          </w:tbl>
          <w:p w14:paraId="25B819C4" w14:textId="77777777" w:rsidR="00EC4EE3" w:rsidRPr="00EC4EE3" w:rsidRDefault="00EC4EE3" w:rsidP="00EC4EE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6DCB6EDE" w14:textId="2D9D5197" w:rsidR="00C17C19" w:rsidRPr="00EC4EE3" w:rsidRDefault="00C17C19" w:rsidP="00EC4EE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lastRenderedPageBreak/>
              <w:t>Frágreiðingar um postarnar í fíggjarætlanini:</w:t>
            </w:r>
          </w:p>
          <w:p w14:paraId="074FE59A" w14:textId="77777777" w:rsidR="00EC4EE3" w:rsidRPr="00EC4EE3" w:rsidRDefault="00EC4EE3" w:rsidP="00EC4EE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069377B" w14:textId="77777777" w:rsidR="00C17C19" w:rsidRPr="00EC4EE3" w:rsidRDefault="00C17C19">
            <w:pPr>
              <w:ind w:left="427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18.1 Eginfígging, reiður peningur</w:t>
            </w:r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4F8234D6" w14:textId="77777777" w:rsidR="00C17C19" w:rsidRPr="00EC4EE3" w:rsidRDefault="00C17C19">
            <w:pPr>
              <w:pStyle w:val="Sidehoved"/>
              <w:tabs>
                <w:tab w:val="clear" w:pos="4819"/>
                <w:tab w:val="clear" w:pos="9638"/>
              </w:tabs>
              <w:ind w:left="427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18.2 Fiskivinnuroyndir</w:t>
            </w:r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5131D6B3" w14:textId="77777777" w:rsidR="00C17C19" w:rsidRPr="00EC4EE3" w:rsidRDefault="00264FED">
            <w:pPr>
              <w:ind w:left="427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18.3 Váttað </w:t>
            </w:r>
            <w:proofErr w:type="spellStart"/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samfígging</w:t>
            </w:r>
            <w:proofErr w:type="spellEnd"/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00066C85" w14:textId="77777777" w:rsidR="00C17C19" w:rsidRPr="00EC4EE3" w:rsidRDefault="00C17C19">
            <w:pPr>
              <w:ind w:left="427"/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18.4 Útlendsk fígging</w:t>
            </w:r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117DD57A" w14:textId="77777777" w:rsidR="00264FED" w:rsidRPr="00EC4EE3" w:rsidRDefault="00264FED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37374C7" w14:textId="14AD3070" w:rsidR="00C17C19" w:rsidRPr="00EC4EE3" w:rsidRDefault="00264FED">
            <w:pPr>
              <w:rPr>
                <w:rFonts w:asciiTheme="majorBidi" w:hAnsiTheme="majorBidi" w:cstheme="majorBidi"/>
                <w:b/>
                <w:sz w:val="20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0"/>
                <w:lang w:val="fo-FO"/>
              </w:rPr>
              <w:t xml:space="preserve">Váttan av </w:t>
            </w:r>
            <w:proofErr w:type="spellStart"/>
            <w:r w:rsidRPr="00EC4EE3">
              <w:rPr>
                <w:rFonts w:asciiTheme="majorBidi" w:hAnsiTheme="majorBidi" w:cstheme="majorBidi"/>
                <w:b/>
                <w:sz w:val="20"/>
                <w:lang w:val="fo-FO"/>
              </w:rPr>
              <w:t>samfígging</w:t>
            </w:r>
            <w:proofErr w:type="spellEnd"/>
            <w:r w:rsidRPr="00EC4EE3">
              <w:rPr>
                <w:rFonts w:asciiTheme="majorBidi" w:hAnsiTheme="majorBidi" w:cstheme="majorBidi"/>
                <w:b/>
                <w:sz w:val="20"/>
                <w:lang w:val="fo-FO"/>
              </w:rPr>
              <w:t xml:space="preserve"> skal fylgja við umsóknini</w:t>
            </w:r>
            <w:r w:rsidR="00EC4EE3">
              <w:rPr>
                <w:rFonts w:asciiTheme="majorBidi" w:hAnsiTheme="majorBidi" w:cstheme="majorBidi"/>
                <w:b/>
                <w:sz w:val="20"/>
                <w:lang w:val="fo-FO"/>
              </w:rPr>
              <w:t>.</w:t>
            </w:r>
          </w:p>
          <w:p w14:paraId="1F53B40E" w14:textId="77777777" w:rsidR="00264FED" w:rsidRPr="00EC4EE3" w:rsidRDefault="00264FED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0F0E20F6" w14:textId="77777777">
        <w:trPr>
          <w:trHeight w:val="983"/>
        </w:trPr>
        <w:tc>
          <w:tcPr>
            <w:tcW w:w="9710" w:type="dxa"/>
            <w:gridSpan w:val="11"/>
            <w:tcBorders>
              <w:bottom w:val="nil"/>
            </w:tcBorders>
          </w:tcPr>
          <w:p w14:paraId="21DD147C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515D713" w14:textId="35B95420" w:rsidR="00C17C19" w:rsidRPr="00EC4EE3" w:rsidRDefault="0033438D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19. </w:t>
            </w:r>
            <w:r w:rsidR="00C17C19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Hvørji úrslit væntast at koma burturúr</w:t>
            </w:r>
            <w:r w:rsidR="00C21D5E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?</w:t>
            </w:r>
          </w:p>
          <w:p w14:paraId="41E8D9CE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CF88EE0" w14:textId="77777777" w:rsidR="00F722C8" w:rsidRPr="00EC4EE3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68DF574" w14:textId="77777777" w:rsidR="00F722C8" w:rsidRPr="00EC4EE3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7468E6A4" w14:textId="77777777" w:rsidTr="00AD13B8">
        <w:trPr>
          <w:trHeight w:val="983"/>
        </w:trPr>
        <w:tc>
          <w:tcPr>
            <w:tcW w:w="9710" w:type="dxa"/>
            <w:gridSpan w:val="11"/>
            <w:tcBorders>
              <w:bottom w:val="single" w:sz="6" w:space="0" w:color="auto"/>
            </w:tcBorders>
          </w:tcPr>
          <w:p w14:paraId="59DC24EC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C132B3A" w14:textId="3967B01D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20. Hv</w:t>
            </w:r>
            <w:r w:rsidR="007D3977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ussu vera úrslitini miðlað út</w:t>
            </w:r>
            <w:r w:rsidR="00C21D5E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til onnur</w:t>
            </w: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?</w:t>
            </w:r>
          </w:p>
          <w:p w14:paraId="766E09D6" w14:textId="77777777" w:rsidR="00F722C8" w:rsidRPr="00EC4EE3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767C58AA" w14:textId="77777777" w:rsidR="00F722C8" w:rsidRPr="00EC4EE3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A8CBE2F" w14:textId="77777777" w:rsidR="00F722C8" w:rsidRPr="00EC4EE3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256518" w14:paraId="4025FC5A" w14:textId="77777777" w:rsidTr="00AD13B8">
        <w:tc>
          <w:tcPr>
            <w:tcW w:w="9710" w:type="dxa"/>
            <w:gridSpan w:val="11"/>
            <w:tcBorders>
              <w:bottom w:val="single" w:sz="4" w:space="0" w:color="auto"/>
            </w:tcBorders>
          </w:tcPr>
          <w:p w14:paraId="14067A89" w14:textId="77777777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7A8C2CE7" w14:textId="4C9A74C8" w:rsidR="00C17C19" w:rsidRPr="00326665" w:rsidRDefault="0033438D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21. Meting </w:t>
            </w:r>
            <w:proofErr w:type="spellStart"/>
            <w:r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umsøkjaran</w:t>
            </w:r>
            <w:r w:rsidR="007D3977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</w:t>
            </w:r>
            <w:proofErr w:type="spellEnd"/>
            <w:r w:rsidR="007D3977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um</w:t>
            </w:r>
            <w:r w:rsidR="003A3919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,</w:t>
            </w:r>
            <w:r w:rsidR="007D3977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  <w:r w:rsidR="00C17C19" w:rsidRPr="00B2587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hv</w:t>
            </w:r>
            <w:r w:rsidR="000415B2" w:rsidRPr="00B2587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ørjum av</w:t>
            </w:r>
            <w:r w:rsidR="00C17C19" w:rsidRPr="00B2587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  <w:proofErr w:type="spellStart"/>
            <w:r w:rsidR="00C17C19" w:rsidRPr="00B2587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raðfest</w:t>
            </w:r>
            <w:r w:rsidR="000415B2" w:rsidRPr="00B2587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u</w:t>
            </w:r>
            <w:proofErr w:type="spellEnd"/>
            <w:r w:rsidR="00C17C19" w:rsidRPr="00B2587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øk</w:t>
            </w:r>
            <w:r w:rsidR="000415B2" w:rsidRPr="00B2587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junum</w:t>
            </w:r>
            <w:r w:rsidR="00C17C19" w:rsidRPr="00B2587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verkætlanin </w:t>
            </w:r>
            <w:r w:rsidR="000415B2" w:rsidRPr="00B2587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er innanfyri</w:t>
            </w:r>
            <w:r w:rsidR="003A3919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  <w:r w:rsidR="00C17C19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og hví stuðul annars eigur at </w:t>
            </w:r>
            <w:r w:rsidR="00776CC7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verða latin</w:t>
            </w:r>
            <w:r w:rsidR="00C17C19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  <w:r w:rsidR="00776CC7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frá</w:t>
            </w:r>
            <w:r w:rsidR="00C17C19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Fiskivinnuroyndum</w:t>
            </w:r>
            <w:r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(grundgev)</w:t>
            </w:r>
            <w:r w:rsidR="00C17C19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6EA3A68E" w14:textId="77777777" w:rsidR="003A3919" w:rsidRPr="00326665" w:rsidRDefault="003A39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1739938B" w14:textId="77777777" w:rsidR="00F722C8" w:rsidRPr="00326665" w:rsidRDefault="00F722C8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D19C1A0" w14:textId="77777777" w:rsidR="00C17C19" w:rsidRPr="00326665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190B2774" w14:textId="77777777" w:rsidTr="00AD13B8">
        <w:tc>
          <w:tcPr>
            <w:tcW w:w="9710" w:type="dxa"/>
            <w:gridSpan w:val="11"/>
            <w:tcBorders>
              <w:top w:val="single" w:sz="4" w:space="0" w:color="auto"/>
              <w:bottom w:val="nil"/>
            </w:tcBorders>
          </w:tcPr>
          <w:p w14:paraId="6C40797D" w14:textId="77777777" w:rsidR="00326665" w:rsidRDefault="00326665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C4EF1C0" w14:textId="57978E71" w:rsidR="00C17C19" w:rsidRPr="00326665" w:rsidRDefault="00C17C19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22. Listi yvir fylgiskjøl</w:t>
            </w:r>
            <w:r w:rsidR="007D3977"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:</w:t>
            </w:r>
          </w:p>
          <w:p w14:paraId="4B9CF930" w14:textId="4BC08B8C" w:rsidR="00C17C19" w:rsidRPr="00326665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4B6580C" w14:textId="00819498" w:rsidR="009D4C53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62E3927" w14:textId="36534DE8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4E0A038" w14:textId="286F6441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465D845" w14:textId="6226B3EB" w:rsid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01D12AF2" w14:textId="77777777" w:rsidR="00326665" w:rsidRPr="00326665" w:rsidRDefault="00326665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C755F68" w14:textId="4DDA01FB" w:rsidR="009D4C53" w:rsidRPr="00326665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F8AD4EC" w14:textId="77777777" w:rsidR="009D4C53" w:rsidRPr="00326665" w:rsidRDefault="009D4C53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7521496F" w14:textId="77777777" w:rsidR="00C17C19" w:rsidRPr="00326665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51F104F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39E7D08D" w14:textId="77777777" w:rsidR="009D4C53" w:rsidRPr="00326665" w:rsidRDefault="009D4C53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5BF557FE" w14:textId="650CDF85" w:rsidR="00C17C19" w:rsidRPr="00326665" w:rsidRDefault="00C17C19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32666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23.</w:t>
            </w:r>
          </w:p>
          <w:p w14:paraId="6E3D96B8" w14:textId="77777777" w:rsidR="00141AC8" w:rsidRPr="00326665" w:rsidRDefault="00141AC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4BCBFCD1" w14:textId="77777777" w:rsidR="00141AC8" w:rsidRPr="00326665" w:rsidRDefault="00141AC8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BAEAE06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2756FCB0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14:paraId="4F28C3FA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F33811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  <w:p w14:paraId="32BAD3BF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14:paraId="445A0B9F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D7CA64E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204EC7B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  <w:tr w:rsidR="00C17C19" w:rsidRPr="00EC4EE3" w14:paraId="24904D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14:paraId="26589994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008836E" w14:textId="77777777" w:rsidR="00C17C19" w:rsidRPr="00EC4EE3" w:rsidRDefault="0033438D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S</w:t>
            </w:r>
            <w:r w:rsidR="00C17C19"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taður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14:paraId="51A6E36F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A6FF650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Dagfesting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14:paraId="04491E80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423DA43" w14:textId="77777777" w:rsidR="00C17C19" w:rsidRPr="00EC4EE3" w:rsidRDefault="00C17C19">
            <w:pPr>
              <w:pStyle w:val="Overskrift3"/>
              <w:rPr>
                <w:rFonts w:asciiTheme="majorBidi" w:hAnsiTheme="majorBidi" w:cstheme="majorBidi"/>
                <w:szCs w:val="22"/>
                <w:lang w:val="fo-FO"/>
              </w:rPr>
            </w:pPr>
            <w:r w:rsidRPr="00EC4EE3">
              <w:rPr>
                <w:rFonts w:asciiTheme="majorBidi" w:hAnsiTheme="majorBidi" w:cstheme="majorBidi"/>
                <w:szCs w:val="22"/>
                <w:lang w:val="fo-FO"/>
              </w:rPr>
              <w:t xml:space="preserve">Undirskrift umsøkjarans </w:t>
            </w:r>
          </w:p>
          <w:p w14:paraId="6E78F3EF" w14:textId="77777777" w:rsidR="008E7536" w:rsidRPr="00EC4EE3" w:rsidRDefault="008E7536" w:rsidP="008E7536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  <w:p w14:paraId="31330F7C" w14:textId="77777777" w:rsidR="008E7536" w:rsidRPr="00EC4EE3" w:rsidRDefault="008E7536" w:rsidP="008E7536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</w:tc>
        <w:tc>
          <w:tcPr>
            <w:tcW w:w="7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EE5E509" w14:textId="77777777" w:rsidR="00C17C19" w:rsidRPr="00EC4EE3" w:rsidRDefault="00C17C19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</w:p>
        </w:tc>
      </w:tr>
    </w:tbl>
    <w:p w14:paraId="4F01DE83" w14:textId="77777777" w:rsidR="00C17C19" w:rsidRPr="00EC4EE3" w:rsidRDefault="00C17C19">
      <w:pPr>
        <w:rPr>
          <w:rFonts w:asciiTheme="majorBidi" w:hAnsiTheme="majorBidi" w:cstheme="majorBidi"/>
          <w:sz w:val="22"/>
          <w:szCs w:val="22"/>
          <w:lang w:val="fo-FO"/>
        </w:rPr>
      </w:pPr>
    </w:p>
    <w:p w14:paraId="15C2258E" w14:textId="77777777" w:rsidR="00C17C19" w:rsidRPr="00EC4EE3" w:rsidRDefault="00C17C19">
      <w:pPr>
        <w:rPr>
          <w:rFonts w:asciiTheme="majorBidi" w:hAnsiTheme="majorBidi" w:cstheme="majorBidi"/>
          <w:sz w:val="22"/>
          <w:szCs w:val="22"/>
          <w:lang w:val="fo-FO"/>
        </w:rPr>
      </w:pPr>
    </w:p>
    <w:p w14:paraId="54276385" w14:textId="77777777" w:rsidR="00C17C19" w:rsidRPr="00326665" w:rsidRDefault="00C21D5E">
      <w:pPr>
        <w:rPr>
          <w:rFonts w:asciiTheme="majorBidi" w:hAnsiTheme="majorBidi" w:cstheme="majorBidi"/>
          <w:b/>
          <w:bCs/>
          <w:sz w:val="22"/>
          <w:szCs w:val="22"/>
          <w:lang w:val="fo-FO"/>
        </w:rPr>
      </w:pPr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>Umsóknin skal sendast</w:t>
      </w:r>
      <w:r w:rsidR="00F359BF"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 xml:space="preserve"> </w:t>
      </w:r>
      <w:r w:rsidR="00F359BF" w:rsidRPr="00326665">
        <w:rPr>
          <w:rFonts w:asciiTheme="majorBidi" w:hAnsiTheme="majorBidi" w:cstheme="majorBidi"/>
          <w:b/>
          <w:bCs/>
          <w:sz w:val="22"/>
          <w:szCs w:val="22"/>
          <w:u w:val="single"/>
          <w:lang w:val="fo-FO"/>
        </w:rPr>
        <w:t>undirskrivað</w:t>
      </w:r>
      <w:r w:rsidR="00F359BF"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 xml:space="preserve"> til:</w:t>
      </w:r>
    </w:p>
    <w:p w14:paraId="0621C23B" w14:textId="77777777" w:rsidR="00F359BF" w:rsidRPr="00326665" w:rsidRDefault="00F359BF">
      <w:pPr>
        <w:rPr>
          <w:rFonts w:asciiTheme="majorBidi" w:hAnsiTheme="majorBidi" w:cstheme="majorBidi"/>
          <w:b/>
          <w:bCs/>
          <w:sz w:val="22"/>
          <w:szCs w:val="22"/>
          <w:lang w:val="fo-FO"/>
        </w:rPr>
      </w:pPr>
    </w:p>
    <w:p w14:paraId="58250DE6" w14:textId="77777777" w:rsidR="00C17C19" w:rsidRPr="00326665" w:rsidRDefault="00C17C19" w:rsidP="00776CC7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fo-FO"/>
        </w:rPr>
      </w:pPr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>Fiskivinnuroyndir</w:t>
      </w:r>
    </w:p>
    <w:p w14:paraId="209320CD" w14:textId="36C3EB48" w:rsidR="00C17C19" w:rsidRPr="00326665" w:rsidRDefault="007D3977" w:rsidP="00776CC7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fo-FO"/>
        </w:rPr>
      </w:pPr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>v/Fiski</w:t>
      </w:r>
      <w:ins w:id="0" w:author="Ingibjørg Petersen" w:date="2023-12-08T13:57:00Z">
        <w:r w:rsidR="00256518">
          <w:rPr>
            <w:rFonts w:asciiTheme="majorBidi" w:hAnsiTheme="majorBidi" w:cstheme="majorBidi"/>
            <w:b/>
            <w:bCs/>
            <w:sz w:val="22"/>
            <w:szCs w:val="22"/>
            <w:lang w:val="fo-FO"/>
          </w:rPr>
          <w:t>vinnu- og samferðslu</w:t>
        </w:r>
      </w:ins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>málaráðið</w:t>
      </w:r>
    </w:p>
    <w:p w14:paraId="475E0FB2" w14:textId="77777777" w:rsidR="00C17C19" w:rsidRPr="00326665" w:rsidRDefault="00B553F1" w:rsidP="00776CC7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fo-FO"/>
        </w:rPr>
      </w:pPr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>Yviri við Strond 15</w:t>
      </w:r>
    </w:p>
    <w:p w14:paraId="7E8CF47B" w14:textId="77777777" w:rsidR="00C17C19" w:rsidRPr="00326665" w:rsidRDefault="00C17C19" w:rsidP="00776CC7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lang w:val="fo-FO"/>
        </w:rPr>
      </w:pPr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>Boks 347</w:t>
      </w:r>
    </w:p>
    <w:p w14:paraId="008C0434" w14:textId="77777777" w:rsidR="00C17C19" w:rsidRPr="00326665" w:rsidRDefault="00C17C19" w:rsidP="00776CC7">
      <w:pPr>
        <w:pStyle w:val="Overskrift6"/>
        <w:spacing w:line="276" w:lineRule="auto"/>
        <w:rPr>
          <w:rFonts w:asciiTheme="majorBidi" w:hAnsiTheme="majorBidi" w:cstheme="majorBidi"/>
          <w:sz w:val="22"/>
          <w:szCs w:val="22"/>
          <w:lang w:val="fo-FO"/>
        </w:rPr>
      </w:pPr>
      <w:r w:rsidRPr="00326665">
        <w:rPr>
          <w:rFonts w:asciiTheme="majorBidi" w:hAnsiTheme="majorBidi" w:cstheme="majorBidi"/>
          <w:sz w:val="22"/>
          <w:szCs w:val="22"/>
          <w:lang w:val="fo-FO"/>
        </w:rPr>
        <w:t>110 Tórshavn</w:t>
      </w:r>
    </w:p>
    <w:p w14:paraId="1689F990" w14:textId="77777777" w:rsidR="00F359BF" w:rsidRPr="00326665" w:rsidRDefault="00F359BF" w:rsidP="00F359BF">
      <w:pPr>
        <w:rPr>
          <w:rFonts w:asciiTheme="majorBidi" w:hAnsiTheme="majorBidi" w:cstheme="majorBidi"/>
          <w:b/>
          <w:bCs/>
          <w:sz w:val="22"/>
          <w:szCs w:val="22"/>
          <w:lang w:val="fo-FO"/>
        </w:rPr>
      </w:pPr>
    </w:p>
    <w:p w14:paraId="4637C568" w14:textId="1A21817E" w:rsidR="00F359BF" w:rsidRPr="00326665" w:rsidRDefault="00F359BF" w:rsidP="00F359BF">
      <w:pPr>
        <w:rPr>
          <w:rStyle w:val="Hyperlink"/>
          <w:rFonts w:asciiTheme="majorBidi" w:hAnsiTheme="majorBidi" w:cstheme="majorBidi"/>
          <w:b/>
          <w:bCs/>
          <w:sz w:val="22"/>
          <w:szCs w:val="22"/>
          <w:lang w:val="fo-FO"/>
        </w:rPr>
      </w:pPr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 xml:space="preserve">Hon kann eisini sendast </w:t>
      </w:r>
      <w:r w:rsidRPr="00326665">
        <w:rPr>
          <w:rFonts w:asciiTheme="majorBidi" w:hAnsiTheme="majorBidi" w:cstheme="majorBidi"/>
          <w:b/>
          <w:bCs/>
          <w:sz w:val="22"/>
          <w:szCs w:val="22"/>
          <w:u w:val="single"/>
          <w:lang w:val="fo-FO"/>
        </w:rPr>
        <w:t>undirskrivað</w:t>
      </w:r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 xml:space="preserve"> (pdf) og </w:t>
      </w:r>
      <w:r w:rsidRPr="00326665">
        <w:rPr>
          <w:rFonts w:asciiTheme="majorBidi" w:hAnsiTheme="majorBidi" w:cstheme="majorBidi"/>
          <w:b/>
          <w:bCs/>
          <w:sz w:val="22"/>
          <w:szCs w:val="22"/>
          <w:u w:val="single"/>
          <w:lang w:val="fo-FO"/>
        </w:rPr>
        <w:t>teldutøk</w:t>
      </w:r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 xml:space="preserve"> (</w:t>
      </w:r>
      <w:proofErr w:type="spellStart"/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>word</w:t>
      </w:r>
      <w:proofErr w:type="spellEnd"/>
      <w:r w:rsidRPr="00326665">
        <w:rPr>
          <w:rFonts w:asciiTheme="majorBidi" w:hAnsiTheme="majorBidi" w:cstheme="majorBidi"/>
          <w:b/>
          <w:bCs/>
          <w:sz w:val="22"/>
          <w:szCs w:val="22"/>
          <w:lang w:val="fo-FO"/>
        </w:rPr>
        <w:t xml:space="preserve">) til: </w:t>
      </w:r>
      <w:hyperlink r:id="rId8" w:history="1">
        <w:r w:rsidRPr="00326665">
          <w:rPr>
            <w:rStyle w:val="Hyperlink"/>
            <w:rFonts w:asciiTheme="majorBidi" w:hAnsiTheme="majorBidi" w:cstheme="majorBidi"/>
            <w:b/>
            <w:bCs/>
            <w:sz w:val="22"/>
            <w:szCs w:val="22"/>
            <w:lang w:val="fo-FO"/>
          </w:rPr>
          <w:t>fisk@fisk.fo</w:t>
        </w:r>
      </w:hyperlink>
    </w:p>
    <w:p w14:paraId="21F62FC4" w14:textId="7C934692" w:rsidR="00604A8E" w:rsidRPr="00EC4EE3" w:rsidRDefault="00604A8E" w:rsidP="00F359BF">
      <w:pPr>
        <w:rPr>
          <w:rStyle w:val="Hyperlink"/>
          <w:rFonts w:asciiTheme="majorBidi" w:hAnsiTheme="majorBidi" w:cstheme="majorBidi"/>
          <w:sz w:val="22"/>
          <w:szCs w:val="22"/>
          <w:lang w:val="fo-FO"/>
        </w:rPr>
      </w:pPr>
    </w:p>
    <w:p w14:paraId="39073D1C" w14:textId="65C02E91" w:rsidR="00604A8E" w:rsidRPr="00EC4EE3" w:rsidRDefault="00604A8E" w:rsidP="00F359BF">
      <w:pPr>
        <w:rPr>
          <w:rStyle w:val="Hyperlink"/>
          <w:rFonts w:asciiTheme="majorBidi" w:hAnsiTheme="majorBidi" w:cstheme="majorBidi"/>
          <w:sz w:val="22"/>
          <w:szCs w:val="22"/>
          <w:lang w:val="fo-FO"/>
        </w:rPr>
      </w:pPr>
    </w:p>
    <w:p w14:paraId="2FEAC2D4" w14:textId="77777777" w:rsidR="00604A8E" w:rsidRPr="00EC4EE3" w:rsidRDefault="00604A8E" w:rsidP="00F359BF">
      <w:pPr>
        <w:rPr>
          <w:rFonts w:asciiTheme="majorBidi" w:hAnsiTheme="majorBidi" w:cstheme="majorBidi"/>
          <w:sz w:val="22"/>
          <w:szCs w:val="22"/>
          <w:lang w:val="fo-FO"/>
        </w:rPr>
      </w:pPr>
    </w:p>
    <w:sectPr w:rsidR="00604A8E" w:rsidRPr="00EC4EE3" w:rsidSect="00326665">
      <w:headerReference w:type="default" r:id="rId9"/>
      <w:footerReference w:type="even" r:id="rId10"/>
      <w:footerReference w:type="default" r:id="rId11"/>
      <w:pgSz w:w="11907" w:h="16840" w:code="9"/>
      <w:pgMar w:top="1701" w:right="1134" w:bottom="1418" w:left="1134" w:header="1418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E7E4" w14:textId="77777777" w:rsidR="007C7237" w:rsidRDefault="007C7237">
      <w:r>
        <w:separator/>
      </w:r>
    </w:p>
  </w:endnote>
  <w:endnote w:type="continuationSeparator" w:id="0">
    <w:p w14:paraId="24955481" w14:textId="77777777" w:rsidR="007C7237" w:rsidRDefault="007C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44E6" w14:textId="77777777" w:rsidR="00966FCD" w:rsidRDefault="00966FCD" w:rsidP="00C6048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56CF895" w14:textId="77777777" w:rsidR="00966FCD" w:rsidRDefault="00966FCD" w:rsidP="003A391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9EE0" w14:textId="77777777" w:rsidR="00966FCD" w:rsidRDefault="00966FCD" w:rsidP="00C6048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461E1">
      <w:rPr>
        <w:rStyle w:val="Sidetal"/>
        <w:noProof/>
      </w:rPr>
      <w:t>1</w:t>
    </w:r>
    <w:r>
      <w:rPr>
        <w:rStyle w:val="Sidetal"/>
      </w:rPr>
      <w:fldChar w:fldCharType="end"/>
    </w:r>
  </w:p>
  <w:p w14:paraId="07CAABE7" w14:textId="77777777" w:rsidR="00966FCD" w:rsidRDefault="00966FCD" w:rsidP="003A391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7420" w14:textId="77777777" w:rsidR="007C7237" w:rsidRDefault="007C7237">
      <w:r>
        <w:separator/>
      </w:r>
    </w:p>
  </w:footnote>
  <w:footnote w:type="continuationSeparator" w:id="0">
    <w:p w14:paraId="671D0636" w14:textId="77777777" w:rsidR="007C7237" w:rsidRDefault="007C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F03A" w14:textId="77777777" w:rsidR="00966FCD" w:rsidRDefault="00966FCD">
    <w:pPr>
      <w:pStyle w:val="Sidehoved"/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59"/>
      <w:gridCol w:w="1600"/>
    </w:tblGrid>
    <w:tr w:rsidR="00966FCD" w14:paraId="1C1D675F" w14:textId="77777777">
      <w:trPr>
        <w:trHeight w:val="702"/>
      </w:trPr>
      <w:tc>
        <w:tcPr>
          <w:tcW w:w="8080" w:type="dxa"/>
        </w:tcPr>
        <w:p w14:paraId="4C749C57" w14:textId="77777777" w:rsidR="00966FCD" w:rsidRDefault="00966FCD">
          <w:pPr>
            <w:pStyle w:val="Sidehoved"/>
            <w:rPr>
              <w:b/>
              <w:sz w:val="32"/>
              <w:lang w:val="fo-FO"/>
            </w:rPr>
          </w:pPr>
          <w:r w:rsidRPr="00904C4E">
            <w:rPr>
              <w:b/>
              <w:sz w:val="32"/>
              <w:lang w:val="fo-FO"/>
            </w:rPr>
            <w:t>FISKIVINNUROYNDIR (FVR)</w:t>
          </w:r>
        </w:p>
        <w:p w14:paraId="309E8315" w14:textId="77777777" w:rsidR="00CD2627" w:rsidRPr="00904C4E" w:rsidRDefault="00CD2627">
          <w:pPr>
            <w:pStyle w:val="Sidehoved"/>
            <w:rPr>
              <w:sz w:val="32"/>
              <w:lang w:val="fo-FO"/>
            </w:rPr>
          </w:pPr>
          <w:proofErr w:type="spellStart"/>
          <w:r>
            <w:rPr>
              <w:b/>
              <w:bCs/>
            </w:rPr>
            <w:t>Fiskivinnunýskapan</w:t>
          </w:r>
          <w:proofErr w:type="spellEnd"/>
          <w:r>
            <w:rPr>
              <w:b/>
              <w:bCs/>
            </w:rPr>
            <w:t>, -</w:t>
          </w:r>
          <w:proofErr w:type="spellStart"/>
          <w:r>
            <w:rPr>
              <w:b/>
              <w:bCs/>
            </w:rPr>
            <w:t>menning</w:t>
          </w:r>
          <w:proofErr w:type="spellEnd"/>
          <w:r>
            <w:rPr>
              <w:b/>
              <w:bCs/>
            </w:rPr>
            <w:t xml:space="preserve"> og -</w:t>
          </w:r>
          <w:proofErr w:type="spellStart"/>
          <w:r>
            <w:rPr>
              <w:b/>
              <w:bCs/>
            </w:rPr>
            <w:t>gransking</w:t>
          </w:r>
          <w:proofErr w:type="spellEnd"/>
        </w:p>
      </w:tc>
      <w:tc>
        <w:tcPr>
          <w:tcW w:w="1629" w:type="dxa"/>
        </w:tcPr>
        <w:p w14:paraId="4C178F6D" w14:textId="11F1455A" w:rsidR="00966FCD" w:rsidRPr="00904C4E" w:rsidRDefault="00966FCD">
          <w:pPr>
            <w:pStyle w:val="Sidehoved"/>
            <w:rPr>
              <w:lang w:val="fo-FO"/>
            </w:rPr>
          </w:pPr>
        </w:p>
        <w:p w14:paraId="3EE6176C" w14:textId="6F55D4B6" w:rsidR="00966FCD" w:rsidRPr="00904C4E" w:rsidRDefault="00966FCD">
          <w:pPr>
            <w:pStyle w:val="Sidehoved"/>
            <w:rPr>
              <w:lang w:val="fo-FO"/>
            </w:rPr>
          </w:pPr>
        </w:p>
      </w:tc>
    </w:tr>
    <w:tr w:rsidR="00966FCD" w:rsidRPr="00085265" w14:paraId="49B5D0E5" w14:textId="77777777">
      <w:tc>
        <w:tcPr>
          <w:tcW w:w="8080" w:type="dxa"/>
        </w:tcPr>
        <w:p w14:paraId="2F1378E3" w14:textId="4AB161FD" w:rsidR="00966FCD" w:rsidRPr="00326665" w:rsidRDefault="00966FCD">
          <w:pPr>
            <w:pStyle w:val="Sidehoved"/>
            <w:rPr>
              <w:sz w:val="32"/>
              <w:szCs w:val="32"/>
              <w:lang w:val="fo-FO"/>
            </w:rPr>
          </w:pPr>
          <w:r w:rsidRPr="00326665">
            <w:rPr>
              <w:b/>
              <w:sz w:val="32"/>
              <w:szCs w:val="32"/>
              <w:lang w:val="fo-FO"/>
            </w:rPr>
            <w:t>Umsóknarblað</w:t>
          </w:r>
          <w:r w:rsidR="00F14918" w:rsidRPr="00326665">
            <w:rPr>
              <w:b/>
              <w:sz w:val="32"/>
              <w:szCs w:val="32"/>
              <w:lang w:val="fo-FO"/>
            </w:rPr>
            <w:t xml:space="preserve"> – </w:t>
          </w:r>
          <w:r w:rsidR="00E46294">
            <w:rPr>
              <w:b/>
              <w:sz w:val="32"/>
              <w:szCs w:val="32"/>
              <w:lang w:val="fo-FO"/>
            </w:rPr>
            <w:t>15</w:t>
          </w:r>
          <w:r w:rsidR="00414AFC" w:rsidRPr="00326665">
            <w:rPr>
              <w:b/>
              <w:sz w:val="32"/>
              <w:szCs w:val="32"/>
              <w:lang w:val="fo-FO"/>
            </w:rPr>
            <w:t>. d</w:t>
          </w:r>
          <w:r w:rsidR="00085265" w:rsidRPr="00326665">
            <w:rPr>
              <w:b/>
              <w:sz w:val="32"/>
              <w:szCs w:val="32"/>
              <w:lang w:val="fo-FO"/>
            </w:rPr>
            <w:t xml:space="preserve">es. </w:t>
          </w:r>
          <w:r w:rsidR="00F14918" w:rsidRPr="00326665">
            <w:rPr>
              <w:b/>
              <w:sz w:val="32"/>
              <w:szCs w:val="32"/>
              <w:lang w:val="fo-FO"/>
            </w:rPr>
            <w:t xml:space="preserve">kl. </w:t>
          </w:r>
          <w:r w:rsidR="00F14918" w:rsidRPr="000415B2">
            <w:rPr>
              <w:b/>
              <w:sz w:val="32"/>
              <w:szCs w:val="32"/>
              <w:lang w:val="fo-FO"/>
            </w:rPr>
            <w:t>1</w:t>
          </w:r>
          <w:r w:rsidR="00C41BA2">
            <w:rPr>
              <w:b/>
              <w:sz w:val="32"/>
              <w:szCs w:val="32"/>
              <w:lang w:val="fo-FO"/>
            </w:rPr>
            <w:t>2</w:t>
          </w:r>
          <w:r w:rsidR="00F14918" w:rsidRPr="000415B2">
            <w:rPr>
              <w:b/>
              <w:sz w:val="32"/>
              <w:szCs w:val="32"/>
              <w:lang w:val="fo-FO"/>
            </w:rPr>
            <w:t>:00</w:t>
          </w:r>
        </w:p>
      </w:tc>
      <w:tc>
        <w:tcPr>
          <w:tcW w:w="1629" w:type="dxa"/>
        </w:tcPr>
        <w:p w14:paraId="191159FC" w14:textId="77777777" w:rsidR="00966FCD" w:rsidRPr="00904C4E" w:rsidRDefault="00966FCD">
          <w:pPr>
            <w:pStyle w:val="Sidehoved"/>
            <w:rPr>
              <w:lang w:val="fo-FO"/>
            </w:rPr>
          </w:pPr>
          <w:r w:rsidRPr="00904C4E">
            <w:rPr>
              <w:lang w:val="fo-FO"/>
            </w:rPr>
            <w:t xml:space="preserve">Síða </w:t>
          </w:r>
          <w:r w:rsidRPr="00904C4E">
            <w:rPr>
              <w:lang w:val="fo-FO"/>
            </w:rPr>
            <w:fldChar w:fldCharType="begin"/>
          </w:r>
          <w:r w:rsidRPr="00904C4E">
            <w:rPr>
              <w:lang w:val="fo-FO"/>
            </w:rPr>
            <w:instrText xml:space="preserve"> PAGE </w:instrText>
          </w:r>
          <w:r w:rsidRPr="00904C4E">
            <w:rPr>
              <w:lang w:val="fo-FO"/>
            </w:rPr>
            <w:fldChar w:fldCharType="separate"/>
          </w:r>
          <w:r w:rsidR="00C461E1">
            <w:rPr>
              <w:noProof/>
              <w:lang w:val="fo-FO"/>
            </w:rPr>
            <w:t>1</w:t>
          </w:r>
          <w:r w:rsidRPr="00904C4E">
            <w:rPr>
              <w:lang w:val="fo-FO"/>
            </w:rPr>
            <w:fldChar w:fldCharType="end"/>
          </w:r>
          <w:r w:rsidRPr="00904C4E">
            <w:rPr>
              <w:lang w:val="fo-FO"/>
            </w:rPr>
            <w:t xml:space="preserve"> av </w:t>
          </w:r>
          <w:r w:rsidR="00904C4E" w:rsidRPr="00904C4E">
            <w:rPr>
              <w:lang w:val="fo-FO"/>
            </w:rPr>
            <w:fldChar w:fldCharType="begin"/>
          </w:r>
          <w:r w:rsidR="00904C4E" w:rsidRPr="00904C4E">
            <w:rPr>
              <w:lang w:val="fo-FO"/>
            </w:rPr>
            <w:instrText xml:space="preserve"> NUMPAGES </w:instrText>
          </w:r>
          <w:r w:rsidR="00904C4E" w:rsidRPr="00904C4E">
            <w:rPr>
              <w:lang w:val="fo-FO"/>
            </w:rPr>
            <w:fldChar w:fldCharType="separate"/>
          </w:r>
          <w:r w:rsidR="00C461E1">
            <w:rPr>
              <w:noProof/>
              <w:lang w:val="fo-FO"/>
            </w:rPr>
            <w:t>5</w:t>
          </w:r>
          <w:r w:rsidR="00904C4E" w:rsidRPr="00904C4E">
            <w:rPr>
              <w:noProof/>
              <w:lang w:val="fo-FO"/>
            </w:rPr>
            <w:fldChar w:fldCharType="end"/>
          </w:r>
        </w:p>
      </w:tc>
    </w:tr>
  </w:tbl>
  <w:p w14:paraId="5F1BAB72" w14:textId="77777777" w:rsidR="00966FCD" w:rsidRPr="00F14918" w:rsidRDefault="00966FCD">
    <w:pPr>
      <w:pStyle w:val="Sidehoved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121B"/>
    <w:multiLevelType w:val="hybridMultilevel"/>
    <w:tmpl w:val="71DEA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4B4B"/>
    <w:multiLevelType w:val="hybridMultilevel"/>
    <w:tmpl w:val="35901FD8"/>
    <w:lvl w:ilvl="0" w:tplc="63A08A54">
      <w:start w:val="1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5F6C14"/>
    <w:multiLevelType w:val="hybridMultilevel"/>
    <w:tmpl w:val="B65ED906"/>
    <w:lvl w:ilvl="0" w:tplc="1E54F806">
      <w:start w:val="9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A03A7"/>
    <w:multiLevelType w:val="hybridMultilevel"/>
    <w:tmpl w:val="58728130"/>
    <w:lvl w:ilvl="0" w:tplc="5CFEF8BE">
      <w:start w:val="1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EE7BD7"/>
    <w:multiLevelType w:val="hybridMultilevel"/>
    <w:tmpl w:val="58CCFEA6"/>
    <w:lvl w:ilvl="0" w:tplc="0406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2F62D5"/>
    <w:multiLevelType w:val="hybridMultilevel"/>
    <w:tmpl w:val="0E4E037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46B9C"/>
    <w:multiLevelType w:val="hybridMultilevel"/>
    <w:tmpl w:val="06182B1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3315568">
    <w:abstractNumId w:val="2"/>
  </w:num>
  <w:num w:numId="2" w16cid:durableId="190144875">
    <w:abstractNumId w:val="3"/>
  </w:num>
  <w:num w:numId="3" w16cid:durableId="1962373348">
    <w:abstractNumId w:val="4"/>
  </w:num>
  <w:num w:numId="4" w16cid:durableId="634793050">
    <w:abstractNumId w:val="5"/>
  </w:num>
  <w:num w:numId="5" w16cid:durableId="1252199289">
    <w:abstractNumId w:val="6"/>
  </w:num>
  <w:num w:numId="6" w16cid:durableId="890848484">
    <w:abstractNumId w:val="1"/>
  </w:num>
  <w:num w:numId="7" w16cid:durableId="17045923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ibjørg Petersen">
    <w15:presenceInfo w15:providerId="AD" w15:userId="S::ingibjorg@fisk.fo::f2e3f8c8-d40b-402c-8676-296e64b3e0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19"/>
    <w:rsid w:val="00007C98"/>
    <w:rsid w:val="000415B2"/>
    <w:rsid w:val="00055249"/>
    <w:rsid w:val="00063BE7"/>
    <w:rsid w:val="00085265"/>
    <w:rsid w:val="000A3B95"/>
    <w:rsid w:val="0010135F"/>
    <w:rsid w:val="00123103"/>
    <w:rsid w:val="00141AC8"/>
    <w:rsid w:val="001824F2"/>
    <w:rsid w:val="001A088B"/>
    <w:rsid w:val="001C5F78"/>
    <w:rsid w:val="001C6225"/>
    <w:rsid w:val="00211542"/>
    <w:rsid w:val="002219FB"/>
    <w:rsid w:val="00256518"/>
    <w:rsid w:val="00264FED"/>
    <w:rsid w:val="00293C64"/>
    <w:rsid w:val="00294A20"/>
    <w:rsid w:val="002B1E4B"/>
    <w:rsid w:val="00326665"/>
    <w:rsid w:val="0033438D"/>
    <w:rsid w:val="003A3919"/>
    <w:rsid w:val="003B1F04"/>
    <w:rsid w:val="003B77D8"/>
    <w:rsid w:val="004018CD"/>
    <w:rsid w:val="00414AFC"/>
    <w:rsid w:val="0043600F"/>
    <w:rsid w:val="004360FD"/>
    <w:rsid w:val="00497A57"/>
    <w:rsid w:val="00515E71"/>
    <w:rsid w:val="00530E48"/>
    <w:rsid w:val="005872E3"/>
    <w:rsid w:val="00595FFA"/>
    <w:rsid w:val="005B354A"/>
    <w:rsid w:val="005C77C7"/>
    <w:rsid w:val="005D0F39"/>
    <w:rsid w:val="005F063A"/>
    <w:rsid w:val="00604A8E"/>
    <w:rsid w:val="00615874"/>
    <w:rsid w:val="00774A56"/>
    <w:rsid w:val="00776CC7"/>
    <w:rsid w:val="007C7237"/>
    <w:rsid w:val="007D3977"/>
    <w:rsid w:val="00817F9A"/>
    <w:rsid w:val="0082104C"/>
    <w:rsid w:val="00864A4B"/>
    <w:rsid w:val="008A0CA7"/>
    <w:rsid w:val="008E7536"/>
    <w:rsid w:val="00904C4E"/>
    <w:rsid w:val="00921D8D"/>
    <w:rsid w:val="00945EA3"/>
    <w:rsid w:val="00950F99"/>
    <w:rsid w:val="00966FCD"/>
    <w:rsid w:val="009D4C53"/>
    <w:rsid w:val="00A04768"/>
    <w:rsid w:val="00A06CB0"/>
    <w:rsid w:val="00A222C2"/>
    <w:rsid w:val="00A25955"/>
    <w:rsid w:val="00A869C5"/>
    <w:rsid w:val="00AD13B8"/>
    <w:rsid w:val="00B25879"/>
    <w:rsid w:val="00B31E1F"/>
    <w:rsid w:val="00B553F1"/>
    <w:rsid w:val="00B65375"/>
    <w:rsid w:val="00B8545A"/>
    <w:rsid w:val="00B87FFB"/>
    <w:rsid w:val="00BA0CC4"/>
    <w:rsid w:val="00BC0B96"/>
    <w:rsid w:val="00BD121D"/>
    <w:rsid w:val="00C17C19"/>
    <w:rsid w:val="00C21D5E"/>
    <w:rsid w:val="00C41BA2"/>
    <w:rsid w:val="00C461E1"/>
    <w:rsid w:val="00C477A1"/>
    <w:rsid w:val="00C60486"/>
    <w:rsid w:val="00CD2627"/>
    <w:rsid w:val="00CE14A6"/>
    <w:rsid w:val="00CE7DF7"/>
    <w:rsid w:val="00D4033F"/>
    <w:rsid w:val="00DA0EC1"/>
    <w:rsid w:val="00E317A7"/>
    <w:rsid w:val="00E46294"/>
    <w:rsid w:val="00E96E55"/>
    <w:rsid w:val="00EA5708"/>
    <w:rsid w:val="00EC4EE3"/>
    <w:rsid w:val="00F01503"/>
    <w:rsid w:val="00F14918"/>
    <w:rsid w:val="00F359BF"/>
    <w:rsid w:val="00F722C8"/>
    <w:rsid w:val="00F93BA4"/>
    <w:rsid w:val="00F96440"/>
    <w:rsid w:val="00F97F54"/>
    <w:rsid w:val="00FB33CB"/>
    <w:rsid w:val="00FC7E51"/>
    <w:rsid w:val="00FD1647"/>
    <w:rsid w:val="00FD3BC2"/>
    <w:rsid w:val="00FE7E76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6B8B1"/>
  <w15:docId w15:val="{E8E01C90-6772-49AF-BEF8-95F82F7E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i/>
      <w:iCs/>
      <w:sz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Overskrift4">
    <w:name w:val="heading 4"/>
    <w:basedOn w:val="Normal"/>
    <w:next w:val="Normal"/>
    <w:qFormat/>
    <w:pPr>
      <w:keepNext/>
      <w:ind w:left="-4207"/>
      <w:outlineLvl w:val="3"/>
    </w:pPr>
    <w:rPr>
      <w:b/>
      <w:sz w:val="22"/>
      <w:lang w:val="en-GB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  <w:i/>
      <w:iCs/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A3919"/>
  </w:style>
  <w:style w:type="paragraph" w:styleId="Listeafsnit">
    <w:name w:val="List Paragraph"/>
    <w:basedOn w:val="Normal"/>
    <w:uiPriority w:val="34"/>
    <w:qFormat/>
    <w:rsid w:val="00A222C2"/>
    <w:pPr>
      <w:ind w:left="720"/>
      <w:contextualSpacing/>
    </w:pPr>
  </w:style>
  <w:style w:type="character" w:styleId="Hyperlink">
    <w:name w:val="Hyperlink"/>
    <w:basedOn w:val="Standardskrifttypeiafsnit"/>
    <w:rsid w:val="00F359BF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semiHidden/>
    <w:unhideWhenUsed/>
    <w:rsid w:val="008A0CA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8A0CA7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8A0CA7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8A0CA7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8A0CA7"/>
    <w:rPr>
      <w:b/>
      <w:bCs/>
    </w:rPr>
  </w:style>
  <w:style w:type="paragraph" w:styleId="Korrektur">
    <w:name w:val="Revision"/>
    <w:hidden/>
    <w:uiPriority w:val="99"/>
    <w:semiHidden/>
    <w:rsid w:val="00E462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k@fisk.fo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felags\FVR-2000\FVR-U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6698-B877-4FF2-91C1-E837D3A8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FVR-UMS</Template>
  <TotalTime>5</TotalTime>
  <Pages>6</Pages>
  <Words>455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Umsókn til</vt:lpstr>
      <vt:lpstr>Umsókn til</vt:lpstr>
    </vt:vector>
  </TitlesOfParts>
  <Company>Heilsufrøðiliga Starvsstovan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til</dc:title>
  <dc:creator>xx</dc:creator>
  <cp:lastModifiedBy>Ingibjørg Petersen</cp:lastModifiedBy>
  <cp:revision>4</cp:revision>
  <cp:lastPrinted>2010-08-09T15:06:00Z</cp:lastPrinted>
  <dcterms:created xsi:type="dcterms:W3CDTF">2023-12-08T13:38:00Z</dcterms:created>
  <dcterms:modified xsi:type="dcterms:W3CDTF">2023-12-08T13:57:00Z</dcterms:modified>
</cp:coreProperties>
</file>